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C7" w:rsidRDefault="00454551" w:rsidP="00745FC7">
      <w:pPr>
        <w:autoSpaceDE w:val="0"/>
        <w:autoSpaceDN w:val="0"/>
        <w:adjustRightInd w:val="0"/>
        <w:spacing w:after="0" w:line="240" w:lineRule="auto"/>
        <w:jc w:val="center"/>
        <w:rPr>
          <w:rFonts w:ascii="Arial" w:hAnsi="Arial" w:cs="Arial"/>
          <w:b/>
          <w:sz w:val="36"/>
          <w:szCs w:val="36"/>
        </w:rPr>
      </w:pPr>
      <w:bookmarkStart w:id="0" w:name="_GoBack"/>
      <w:bookmarkEnd w:id="0"/>
      <w:r>
        <w:rPr>
          <w:rFonts w:ascii="Arial" w:hAnsi="Arial" w:cs="Arial"/>
          <w:b/>
          <w:sz w:val="36"/>
          <w:szCs w:val="36"/>
        </w:rPr>
        <w:t xml:space="preserve">  </w:t>
      </w:r>
    </w:p>
    <w:p w:rsidR="00745FC7" w:rsidRPr="00A723A4" w:rsidRDefault="00745FC7" w:rsidP="00745FC7">
      <w:pPr>
        <w:spacing w:before="480" w:after="240" w:line="240" w:lineRule="auto"/>
        <w:ind w:left="-720" w:right="-720"/>
        <w:jc w:val="center"/>
        <w:rPr>
          <w:rFonts w:ascii="Arial" w:eastAsia="Times New Roman" w:hAnsi="Arial"/>
          <w:b/>
          <w:noProof/>
          <w:sz w:val="96"/>
          <w:szCs w:val="96"/>
          <w14:shadow w14:blurRad="50800" w14:dist="38100" w14:dir="2700000" w14:sx="100000" w14:sy="100000" w14:kx="0" w14:ky="0" w14:algn="tl">
            <w14:srgbClr w14:val="000000">
              <w14:alpha w14:val="60000"/>
            </w14:srgbClr>
          </w14:shadow>
        </w:rPr>
      </w:pPr>
      <w:r w:rsidRPr="00A723A4">
        <w:rPr>
          <w:rFonts w:ascii="Arial" w:eastAsia="Times New Roman" w:hAnsi="Arial"/>
          <w:b/>
          <w:noProof/>
          <w:sz w:val="96"/>
          <w:szCs w:val="96"/>
          <w14:shadow w14:blurRad="50800" w14:dist="38100" w14:dir="2700000" w14:sx="100000" w14:sy="100000" w14:kx="0" w14:ky="0" w14:algn="tl">
            <w14:srgbClr w14:val="000000">
              <w14:alpha w14:val="60000"/>
            </w14:srgbClr>
          </w14:shadow>
        </w:rPr>
        <w:t xml:space="preserve">PBS </w:t>
      </w:r>
    </w:p>
    <w:p w:rsidR="000D26B1" w:rsidRDefault="00745FC7" w:rsidP="000D26B1">
      <w:pPr>
        <w:spacing w:before="480" w:after="240" w:line="240" w:lineRule="auto"/>
        <w:ind w:left="-720" w:right="-720"/>
        <w:jc w:val="center"/>
        <w:rPr>
          <w:rFonts w:ascii="Arial" w:eastAsia="Times New Roman" w:hAnsi="Arial"/>
          <w:b/>
          <w:noProof/>
          <w:sz w:val="32"/>
          <w:szCs w:val="32"/>
          <w14:shadow w14:blurRad="50800" w14:dist="38100" w14:dir="2700000" w14:sx="100000" w14:sy="100000" w14:kx="0" w14:ky="0" w14:algn="tl">
            <w14:srgbClr w14:val="000000">
              <w14:alpha w14:val="60000"/>
            </w14:srgbClr>
          </w14:shadow>
        </w:rPr>
      </w:pPr>
      <w:r w:rsidRPr="00A723A4">
        <w:rPr>
          <w:rFonts w:ascii="Arial" w:eastAsia="Times New Roman" w:hAnsi="Arial"/>
          <w:b/>
          <w:noProof/>
          <w:sz w:val="96"/>
          <w:szCs w:val="96"/>
          <w14:shadow w14:blurRad="50800" w14:dist="38100" w14:dir="2700000" w14:sx="100000" w14:sy="100000" w14:kx="0" w14:ky="0" w14:algn="tl">
            <w14:srgbClr w14:val="000000">
              <w14:alpha w14:val="60000"/>
            </w14:srgbClr>
          </w14:shadow>
        </w:rPr>
        <w:t>Leadership Team</w:t>
      </w:r>
    </w:p>
    <w:p w:rsidR="000D26B1" w:rsidRPr="000D26B1" w:rsidRDefault="000D26B1" w:rsidP="000D26B1">
      <w:pPr>
        <w:spacing w:before="480" w:after="240" w:line="240" w:lineRule="auto"/>
        <w:ind w:left="-720" w:right="-720"/>
        <w:jc w:val="center"/>
        <w:rPr>
          <w:rFonts w:ascii="Arial" w:eastAsia="Times New Roman" w:hAnsi="Arial"/>
          <w:b/>
          <w:noProof/>
          <w:sz w:val="32"/>
          <w:szCs w:val="32"/>
          <w14:shadow w14:blurRad="50800" w14:dist="38100" w14:dir="2700000" w14:sx="100000" w14:sy="100000" w14:kx="0" w14:ky="0" w14:algn="tl">
            <w14:srgbClr w14:val="000000">
              <w14:alpha w14:val="60000"/>
            </w14:srgbClr>
          </w14:shadow>
        </w:rPr>
      </w:pPr>
    </w:p>
    <w:p w:rsidR="00745FC7" w:rsidRPr="00604B53" w:rsidRDefault="00745FC7" w:rsidP="0081555D">
      <w:pPr>
        <w:spacing w:after="240" w:line="240" w:lineRule="auto"/>
        <w:ind w:left="-720" w:right="-720"/>
        <w:jc w:val="center"/>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pPr>
      <w:r w:rsidRPr="00604B53">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t>A Guide for Agencies Implementing</w:t>
      </w:r>
    </w:p>
    <w:p w:rsidR="000D26B1" w:rsidRDefault="00745FC7" w:rsidP="0081555D">
      <w:pPr>
        <w:spacing w:after="240" w:line="240" w:lineRule="auto"/>
        <w:ind w:left="-720" w:right="-720"/>
        <w:jc w:val="center"/>
        <w:rPr>
          <w:rFonts w:ascii="Arial" w:eastAsia="Times New Roman" w:hAnsi="Arial"/>
          <w:b/>
          <w:noProof/>
          <w:color w:val="003399"/>
          <w:sz w:val="28"/>
          <w:szCs w:val="28"/>
          <w14:shadow w14:blurRad="50800" w14:dist="38100" w14:dir="2700000" w14:sx="100000" w14:sy="100000" w14:kx="0" w14:ky="0" w14:algn="tl">
            <w14:srgbClr w14:val="000000">
              <w14:alpha w14:val="60000"/>
            </w14:srgbClr>
          </w14:shadow>
        </w:rPr>
      </w:pPr>
      <w:r w:rsidRPr="00604B53">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t>Positive Behavior Supports</w:t>
      </w:r>
    </w:p>
    <w:p w:rsidR="000D26B1" w:rsidRPr="000D26B1" w:rsidRDefault="000D26B1" w:rsidP="000D26B1">
      <w:pPr>
        <w:spacing w:before="480" w:after="240" w:line="240" w:lineRule="auto"/>
        <w:ind w:left="-720" w:right="-720"/>
        <w:jc w:val="center"/>
        <w:rPr>
          <w:rFonts w:ascii="Arial" w:eastAsia="Times New Roman" w:hAnsi="Arial"/>
          <w:b/>
          <w:noProof/>
          <w:color w:val="003399"/>
          <w:sz w:val="28"/>
          <w:szCs w:val="28"/>
          <w14:shadow w14:blurRad="50800" w14:dist="38100" w14:dir="2700000" w14:sx="100000" w14:sy="100000" w14:kx="0" w14:ky="0" w14:algn="tl">
            <w14:srgbClr w14:val="000000">
              <w14:alpha w14:val="60000"/>
            </w14:srgbClr>
          </w14:shadow>
        </w:rPr>
      </w:pPr>
    </w:p>
    <w:p w:rsidR="00745FC7" w:rsidRPr="00343DBF" w:rsidRDefault="00745FC7" w:rsidP="004D636E">
      <w:pPr>
        <w:spacing w:before="480" w:after="240" w:line="240" w:lineRule="auto"/>
        <w:ind w:left="-720" w:right="-720"/>
        <w:jc w:val="center"/>
        <w:rPr>
          <w:rFonts w:ascii="Arial Rounded MT Bold" w:eastAsia="Times New Roman" w:hAnsi="Arial Rounded MT Bold"/>
          <w:b/>
          <w:noProof/>
          <w:color w:val="000000"/>
          <w:sz w:val="40"/>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343DBF">
        <w:rPr>
          <w:rFonts w:ascii="Arial Rounded MT Bold" w:eastAsia="Times New Roman" w:hAnsi="Arial Rounded MT Bold"/>
          <w:b/>
          <w:noProof/>
          <w:color w:val="000000"/>
          <w:sz w:val="40"/>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Department of Developmental Services</w:t>
      </w:r>
    </w:p>
    <w:p w:rsidR="006A6774" w:rsidRDefault="00C9252B" w:rsidP="006A6774">
      <w:pPr>
        <w:spacing w:after="0"/>
        <w:jc w:val="center"/>
        <w:rPr>
          <w:rFonts w:ascii="Arial Rounded MT Bold" w:hAnsi="Arial Rounded MT Bold" w:cs="Arial"/>
          <w:b/>
          <w:sz w:val="36"/>
          <w:szCs w:val="36"/>
          <w14:textOutline w14:w="9525" w14:cap="rnd" w14:cmpd="sng" w14:algn="ctr">
            <w14:noFill/>
            <w14:prstDash w14:val="solid"/>
            <w14:bevel/>
          </w14:textOutline>
        </w:rPr>
      </w:pPr>
      <w:r w:rsidRPr="00343DBF">
        <w:rPr>
          <w:rFonts w:ascii="Arial Rounded MT Bold" w:hAnsi="Arial Rounded MT Bold" w:cs="Arial"/>
          <w:b/>
          <w:noProof/>
          <w:sz w:val="36"/>
          <w:szCs w:val="36"/>
          <w14:textOutline w14:w="9525" w14:cap="rnd" w14:cmpd="sng" w14:algn="ctr">
            <w14:noFill/>
            <w14:prstDash w14:val="solid"/>
            <w14:bevel/>
          </w14:textOutline>
        </w:rPr>
        <w:t xml:space="preserve">October </w:t>
      </w:r>
      <w:r w:rsidR="00745FC7" w:rsidRPr="00343DBF">
        <w:rPr>
          <w:rFonts w:ascii="Arial Rounded MT Bold" w:hAnsi="Arial Rounded MT Bold" w:cs="Arial"/>
          <w:b/>
          <w:noProof/>
          <w:sz w:val="36"/>
          <w:szCs w:val="36"/>
          <w14:textOutline w14:w="9525" w14:cap="rnd" w14:cmpd="sng" w14:algn="ctr">
            <w14:noFill/>
            <w14:prstDash w14:val="solid"/>
            <w14:bevel/>
          </w14:textOutline>
        </w:rPr>
        <w:t>2013</w:t>
      </w:r>
    </w:p>
    <w:p w:rsidR="00745FC7" w:rsidRDefault="004D636E" w:rsidP="006A6774">
      <w:pPr>
        <w:spacing w:after="0"/>
        <w:jc w:val="center"/>
        <w:rPr>
          <w:rFonts w:ascii="Arial Rounded MT Bold" w:eastAsia="Times New Roman" w:hAnsi="Arial Rounded MT Bold" w:cs="Arial"/>
          <w:b/>
          <w:color w:val="000000"/>
          <w:sz w:val="36"/>
          <w:szCs w:val="36"/>
          <w14:textOutline w14:w="9525" w14:cap="rnd" w14:cmpd="sng" w14:algn="ctr">
            <w14:noFill/>
            <w14:prstDash w14:val="solid"/>
            <w14:bevel/>
          </w14:textOutline>
        </w:rPr>
      </w:pPr>
      <w:r w:rsidRPr="00343DBF">
        <w:rPr>
          <w:rFonts w:ascii="Arial Rounded MT Bold" w:eastAsia="Times New Roman" w:hAnsi="Arial Rounded MT Bold" w:cs="Arial"/>
          <w:b/>
          <w:color w:val="000000"/>
          <w:sz w:val="36"/>
          <w:szCs w:val="36"/>
          <w14:textOutline w14:w="9525" w14:cap="rnd" w14:cmpd="sng" w14:algn="ctr">
            <w14:noFill/>
            <w14:prstDash w14:val="solid"/>
            <w14:bevel/>
          </w14:textOutline>
        </w:rPr>
        <w:t xml:space="preserve">Revised August 2014 </w:t>
      </w:r>
    </w:p>
    <w:p w:rsidR="006A6774" w:rsidRPr="006A6774" w:rsidRDefault="006A6774" w:rsidP="006A6774">
      <w:pPr>
        <w:spacing w:after="0"/>
        <w:jc w:val="center"/>
        <w:rPr>
          <w:rFonts w:ascii="Arial Rounded MT Bold" w:hAnsi="Arial Rounded MT Bold" w:cs="Arial"/>
          <w:b/>
          <w:sz w:val="36"/>
          <w:szCs w:val="36"/>
          <w14:textOutline w14:w="9525" w14:cap="rnd" w14:cmpd="sng" w14:algn="ctr">
            <w14:noFill/>
            <w14:prstDash w14:val="solid"/>
            <w14:bevel/>
          </w14:textOutline>
        </w:rPr>
      </w:pPr>
    </w:p>
    <w:p w:rsidR="000D26B1" w:rsidRPr="00343DBF" w:rsidRDefault="000D26B1" w:rsidP="000D26B1">
      <w:pPr>
        <w:spacing w:after="0" w:line="240" w:lineRule="auto"/>
        <w:ind w:right="-720"/>
        <w:rPr>
          <w:rFonts w:ascii="Arial Rounded MT Bold" w:eastAsia="Times New Roman" w:hAnsi="Arial Rounded MT Bold" w:cs="Arial"/>
          <w:b/>
          <w:color w:val="000000"/>
          <w:sz w:val="36"/>
          <w:szCs w:val="36"/>
          <w14:textOutline w14:w="9525" w14:cap="rnd" w14:cmpd="sng" w14:algn="ctr">
            <w14:noFill/>
            <w14:prstDash w14:val="solid"/>
            <w14:bevel/>
          </w14:textOutline>
        </w:rPr>
      </w:pPr>
    </w:p>
    <w:p w:rsidR="00745FC7" w:rsidRPr="004D636E" w:rsidRDefault="004D636E" w:rsidP="00126BC7">
      <w:pPr>
        <w:spacing w:before="480" w:after="240" w:line="240" w:lineRule="auto"/>
        <w:ind w:left="3780" w:right="-1440"/>
        <w:jc w:val="both"/>
        <w:rPr>
          <w:rFonts w:ascii="Arial" w:eastAsia="Times New Roman" w:hAnsi="Arial" w:cs="Arial"/>
          <w:b/>
          <w:noProof/>
          <w:color w:val="000000"/>
          <w:sz w:val="36"/>
          <w:szCs w:val="36"/>
          <w14:shadow w14:blurRad="50800" w14:dist="38100" w14:dir="2700000" w14:sx="100000" w14:sy="100000" w14:kx="0" w14:ky="0" w14:algn="tl">
            <w14:srgbClr w14:val="000000">
              <w14:alpha w14:val="60000"/>
            </w14:srgbClr>
          </w14:shadow>
        </w:rPr>
      </w:pPr>
      <w:r>
        <w:rPr>
          <w:noProof/>
        </w:rPr>
        <w:drawing>
          <wp:inline distT="0" distB="0" distL="0" distR="0" wp14:anchorId="62FDE2A7" wp14:editId="40ECFDCE">
            <wp:extent cx="1209675" cy="113099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9"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3758" cy="1134815"/>
                    </a:xfrm>
                    <a:prstGeom prst="rect">
                      <a:avLst/>
                    </a:prstGeom>
                    <a:noFill/>
                    <a:ln w="9525">
                      <a:noFill/>
                      <a:miter lim="800000"/>
                      <a:headEnd/>
                      <a:tailEnd/>
                    </a:ln>
                  </pic:spPr>
                </pic:pic>
              </a:graphicData>
            </a:graphic>
          </wp:inline>
        </w:drawing>
      </w:r>
    </w:p>
    <w:p w:rsidR="004D636E" w:rsidRDefault="00DF6258" w:rsidP="008806B8">
      <w:pPr>
        <w:spacing w:before="240" w:after="0" w:line="240" w:lineRule="auto"/>
        <w:rPr>
          <w:rFonts w:ascii="Arial" w:eastAsia="Times New Roman" w:hAnsi="Arial" w:cs="Arial"/>
          <w:b/>
          <w:color w:val="000000"/>
          <w:sz w:val="36"/>
          <w:szCs w:val="36"/>
        </w:rPr>
      </w:pPr>
      <w:r>
        <w:rPr>
          <w:rFonts w:ascii="Arial" w:eastAsia="Times New Roman" w:hAnsi="Arial" w:cs="Arial"/>
          <w:b/>
          <w:color w:val="000000"/>
          <w:sz w:val="36"/>
          <w:szCs w:val="36"/>
        </w:rPr>
        <w:br/>
      </w:r>
    </w:p>
    <w:p w:rsidR="00745FC7" w:rsidRDefault="00745FC7" w:rsidP="00452527">
      <w:pPr>
        <w:jc w:val="center"/>
        <w:rPr>
          <w:rFonts w:ascii="Arial" w:eastAsia="Times New Roman" w:hAnsi="Arial" w:cs="Arial"/>
          <w:b/>
          <w:color w:val="000000"/>
          <w:sz w:val="36"/>
          <w:szCs w:val="36"/>
        </w:rPr>
      </w:pPr>
      <w:r w:rsidRPr="002D7983">
        <w:rPr>
          <w:rFonts w:ascii="Arial" w:eastAsia="Times New Roman" w:hAnsi="Arial" w:cs="Arial"/>
          <w:b/>
          <w:color w:val="000000"/>
          <w:sz w:val="36"/>
          <w:szCs w:val="36"/>
        </w:rPr>
        <w:lastRenderedPageBreak/>
        <w:t>PBS Definition</w:t>
      </w:r>
    </w:p>
    <w:p w:rsidR="00452527" w:rsidRPr="00245152" w:rsidRDefault="00452527" w:rsidP="00452527">
      <w:pPr>
        <w:jc w:val="center"/>
        <w:rPr>
          <w:rFonts w:ascii="Arial" w:eastAsia="Times New Roman" w:hAnsi="Arial" w:cs="Arial"/>
          <w:b/>
          <w:color w:val="000000"/>
          <w:sz w:val="36"/>
          <w:szCs w:val="36"/>
        </w:rPr>
      </w:pPr>
    </w:p>
    <w:p w:rsidR="00745FC7" w:rsidRPr="004A4CD4" w:rsidRDefault="00745FC7" w:rsidP="00452527">
      <w:pPr>
        <w:shd w:val="clear" w:color="auto" w:fill="FFFFFF"/>
        <w:spacing w:before="100" w:beforeAutospacing="1" w:after="100" w:afterAutospacing="1" w:line="240" w:lineRule="auto"/>
        <w:rPr>
          <w:rFonts w:ascii="Arial" w:eastAsia="Times New Roman" w:hAnsi="Arial" w:cs="Arial"/>
          <w:color w:val="002060"/>
          <w:sz w:val="24"/>
          <w:szCs w:val="24"/>
        </w:rPr>
      </w:pPr>
      <w:r w:rsidRPr="004A4CD4">
        <w:rPr>
          <w:rFonts w:ascii="Arial" w:eastAsia="Times New Roman" w:hAnsi="Arial" w:cs="Arial"/>
          <w:sz w:val="24"/>
          <w:szCs w:val="24"/>
        </w:rPr>
        <w:t>A systematic, person centered approach to understanding reasons for behavior and applying evidence based practices for prevention, proactive intervention, teaching and responding to behavior, with the goal of achieving meaningful social outcomes, increasing learning, and enhancing quality of life across the life span</w:t>
      </w:r>
      <w:r w:rsidR="00513175" w:rsidRPr="004A4CD4">
        <w:rPr>
          <w:rFonts w:ascii="Arial" w:eastAsia="Times New Roman" w:hAnsi="Arial" w:cs="Arial"/>
          <w:sz w:val="24"/>
          <w:szCs w:val="24"/>
        </w:rPr>
        <w:t>.</w:t>
      </w:r>
      <w:r w:rsidR="00EB4C2C" w:rsidRPr="004A4CD4">
        <w:rPr>
          <w:rFonts w:ascii="Arial" w:eastAsia="Times New Roman" w:hAnsi="Arial" w:cs="Arial"/>
          <w:sz w:val="24"/>
          <w:szCs w:val="24"/>
        </w:rPr>
        <w:t>*</w:t>
      </w:r>
    </w:p>
    <w:p w:rsidR="00745FC7" w:rsidRDefault="00745FC7" w:rsidP="0052704C">
      <w:pPr>
        <w:shd w:val="clear" w:color="auto" w:fill="FFFFFF"/>
        <w:spacing w:before="100" w:beforeAutospacing="1" w:after="100" w:afterAutospacing="1" w:line="360" w:lineRule="atLeast"/>
        <w:rPr>
          <w:rFonts w:ascii="Times New Roman" w:eastAsia="Times New Roman" w:hAnsi="Times New Roman"/>
          <w:sz w:val="28"/>
          <w:szCs w:val="28"/>
        </w:rPr>
      </w:pPr>
    </w:p>
    <w:p w:rsidR="00745FC7" w:rsidRDefault="00745FC7" w:rsidP="00745FC7">
      <w:pPr>
        <w:shd w:val="clear" w:color="auto" w:fill="FFFFFF"/>
        <w:spacing w:before="100" w:beforeAutospacing="1" w:after="100" w:afterAutospacing="1" w:line="360" w:lineRule="atLeast"/>
        <w:ind w:left="360"/>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5D6DD7" w:rsidRDefault="005D6DD7" w:rsidP="00745FC7">
      <w:pPr>
        <w:rPr>
          <w:rFonts w:ascii="Times New Roman" w:eastAsia="Times New Roman" w:hAnsi="Times New Roman"/>
          <w:sz w:val="28"/>
          <w:szCs w:val="28"/>
        </w:rPr>
      </w:pPr>
    </w:p>
    <w:p w:rsidR="00452527" w:rsidRDefault="00452527" w:rsidP="00745FC7">
      <w:pPr>
        <w:rPr>
          <w:rFonts w:ascii="Times New Roman" w:eastAsia="Times New Roman" w:hAnsi="Times New Roman"/>
          <w:sz w:val="28"/>
          <w:szCs w:val="28"/>
        </w:rPr>
      </w:pPr>
    </w:p>
    <w:p w:rsidR="00452527" w:rsidRDefault="00452527" w:rsidP="00745FC7">
      <w:pPr>
        <w:rPr>
          <w:rFonts w:ascii="Times New Roman" w:eastAsia="Times New Roman" w:hAnsi="Times New Roman"/>
          <w:sz w:val="28"/>
          <w:szCs w:val="28"/>
        </w:rPr>
      </w:pPr>
    </w:p>
    <w:p w:rsidR="00452527" w:rsidRDefault="00452527" w:rsidP="00745FC7">
      <w:pPr>
        <w:rPr>
          <w:rFonts w:ascii="Times New Roman" w:eastAsia="Times New Roman" w:hAnsi="Times New Roman"/>
          <w:sz w:val="28"/>
          <w:szCs w:val="28"/>
        </w:rPr>
      </w:pPr>
    </w:p>
    <w:p w:rsidR="00745FC7" w:rsidRPr="003C507A" w:rsidRDefault="00EB4C2C" w:rsidP="0046387F">
      <w:pPr>
        <w:pStyle w:val="ListParagraph"/>
        <w:ind w:left="0"/>
        <w:jc w:val="center"/>
        <w:rPr>
          <w:rFonts w:ascii="Arial" w:eastAsia="Times New Roman" w:hAnsi="Arial" w:cs="Arial"/>
          <w:sz w:val="20"/>
          <w:szCs w:val="20"/>
        </w:rPr>
      </w:pPr>
      <w:r w:rsidRPr="003C507A">
        <w:rPr>
          <w:rFonts w:ascii="Arial" w:eastAsia="Times New Roman" w:hAnsi="Arial" w:cs="Arial"/>
          <w:sz w:val="20"/>
          <w:szCs w:val="20"/>
        </w:rPr>
        <w:t>*</w:t>
      </w:r>
      <w:r w:rsidR="006A6774">
        <w:rPr>
          <w:rFonts w:ascii="Arial" w:eastAsia="Times New Roman" w:hAnsi="Arial" w:cs="Arial"/>
          <w:sz w:val="20"/>
          <w:szCs w:val="20"/>
        </w:rPr>
        <w:t>Definition</w:t>
      </w:r>
      <w:r w:rsidR="005D6DD7" w:rsidRPr="003C507A">
        <w:rPr>
          <w:rFonts w:ascii="Arial" w:eastAsia="Times New Roman" w:hAnsi="Arial" w:cs="Arial"/>
          <w:sz w:val="20"/>
          <w:szCs w:val="20"/>
        </w:rPr>
        <w:t xml:space="preserve"> developed </w:t>
      </w:r>
      <w:r w:rsidR="006A6774">
        <w:rPr>
          <w:rFonts w:ascii="Arial" w:eastAsia="Times New Roman" w:hAnsi="Arial" w:cs="Arial"/>
          <w:sz w:val="20"/>
          <w:szCs w:val="20"/>
        </w:rPr>
        <w:t xml:space="preserve">by </w:t>
      </w:r>
      <w:r w:rsidRPr="003C507A">
        <w:rPr>
          <w:rFonts w:ascii="Arial" w:eastAsia="Times New Roman" w:hAnsi="Arial" w:cs="Arial"/>
          <w:sz w:val="20"/>
          <w:szCs w:val="20"/>
        </w:rPr>
        <w:t>sub-committee of the Commissioner’s Advisory Board on PBS.</w:t>
      </w:r>
      <w:r w:rsidR="00745FC7" w:rsidRPr="003C507A">
        <w:rPr>
          <w:rFonts w:ascii="Arial" w:eastAsia="Times New Roman" w:hAnsi="Arial" w:cs="Arial"/>
          <w:sz w:val="20"/>
          <w:szCs w:val="20"/>
        </w:rPr>
        <w:br w:type="page"/>
      </w:r>
    </w:p>
    <w:p w:rsidR="00745FC7" w:rsidRDefault="00745FC7" w:rsidP="00745FC7">
      <w:pPr>
        <w:spacing w:before="120" w:after="120" w:line="240" w:lineRule="auto"/>
        <w:jc w:val="center"/>
        <w:rPr>
          <w:rFonts w:ascii="Arial" w:eastAsia="Times New Roman" w:hAnsi="Arial" w:cs="Arial"/>
          <w:b/>
          <w:color w:val="000000"/>
          <w:sz w:val="36"/>
          <w:szCs w:val="36"/>
        </w:rPr>
      </w:pPr>
    </w:p>
    <w:p w:rsidR="00745FC7" w:rsidRPr="00612184" w:rsidRDefault="008E4D94" w:rsidP="00745FC7">
      <w:pPr>
        <w:spacing w:before="120" w:after="120" w:line="240" w:lineRule="auto"/>
        <w:jc w:val="center"/>
        <w:rPr>
          <w:rFonts w:ascii="Arial" w:eastAsia="Times New Roman" w:hAnsi="Arial" w:cs="Arial"/>
          <w:b/>
          <w:color w:val="000000"/>
          <w:sz w:val="36"/>
          <w:szCs w:val="36"/>
        </w:rPr>
      </w:pPr>
      <w:r>
        <w:rPr>
          <w:rFonts w:ascii="Arial" w:eastAsia="Times New Roman" w:hAnsi="Arial" w:cs="Arial"/>
          <w:b/>
          <w:color w:val="000000"/>
          <w:sz w:val="36"/>
          <w:szCs w:val="36"/>
        </w:rPr>
        <w:t xml:space="preserve">PBS </w:t>
      </w:r>
      <w:r w:rsidR="00745FC7" w:rsidRPr="00612184">
        <w:rPr>
          <w:rFonts w:ascii="Arial" w:eastAsia="Times New Roman" w:hAnsi="Arial" w:cs="Arial"/>
          <w:b/>
          <w:color w:val="000000"/>
          <w:sz w:val="36"/>
          <w:szCs w:val="36"/>
        </w:rPr>
        <w:t>DDS LEADERSHIP TEAM</w:t>
      </w:r>
    </w:p>
    <w:p w:rsidR="00682315" w:rsidRDefault="00682315" w:rsidP="00745FC7">
      <w:pPr>
        <w:spacing w:before="120" w:after="120" w:line="240" w:lineRule="auto"/>
        <w:rPr>
          <w:rFonts w:ascii="Arial" w:eastAsia="Times New Roman" w:hAnsi="Arial" w:cs="Arial"/>
          <w:b/>
          <w:bCs/>
          <w:sz w:val="28"/>
          <w:szCs w:val="28"/>
        </w:rPr>
      </w:pPr>
    </w:p>
    <w:p w:rsidR="008E4D94" w:rsidRPr="008E4D94" w:rsidRDefault="008E4D94" w:rsidP="00745FC7">
      <w:pPr>
        <w:spacing w:before="120" w:after="120" w:line="240" w:lineRule="auto"/>
        <w:rPr>
          <w:rFonts w:ascii="Arial" w:eastAsia="Times New Roman" w:hAnsi="Arial" w:cs="Arial"/>
          <w:b/>
          <w:bCs/>
          <w:sz w:val="28"/>
          <w:szCs w:val="28"/>
        </w:rPr>
      </w:pPr>
      <w:r w:rsidRPr="008E4D94">
        <w:rPr>
          <w:rFonts w:ascii="Arial" w:eastAsia="Times New Roman" w:hAnsi="Arial" w:cs="Arial"/>
          <w:b/>
          <w:bCs/>
          <w:sz w:val="28"/>
          <w:szCs w:val="28"/>
        </w:rPr>
        <w:t>I. OVERVIEW</w:t>
      </w:r>
    </w:p>
    <w:p w:rsidR="00A575D5" w:rsidRDefault="00713624" w:rsidP="0081555D">
      <w:pPr>
        <w:spacing w:before="120" w:after="120" w:line="240" w:lineRule="auto"/>
        <w:rPr>
          <w:rFonts w:ascii="Arial" w:eastAsia="Times New Roman" w:hAnsi="Arial" w:cs="Arial"/>
          <w:color w:val="000000"/>
        </w:rPr>
      </w:pPr>
      <w:r>
        <w:rPr>
          <w:rFonts w:ascii="Arial" w:eastAsia="Times New Roman" w:hAnsi="Arial" w:cs="Arial"/>
          <w:bCs/>
        </w:rPr>
        <w:t xml:space="preserve">The Department of Developmental Services is dedicated to </w:t>
      </w:r>
      <w:r w:rsidR="00B13538">
        <w:rPr>
          <w:rFonts w:ascii="Arial" w:eastAsia="Times New Roman" w:hAnsi="Arial" w:cs="Arial"/>
          <w:bCs/>
        </w:rPr>
        <w:t>enhanc</w:t>
      </w:r>
      <w:r>
        <w:rPr>
          <w:rFonts w:ascii="Arial" w:eastAsia="Times New Roman" w:hAnsi="Arial" w:cs="Arial"/>
          <w:bCs/>
        </w:rPr>
        <w:t>ing</w:t>
      </w:r>
      <w:r w:rsidR="008E4D94">
        <w:rPr>
          <w:rFonts w:ascii="Arial" w:eastAsia="Times New Roman" w:hAnsi="Arial" w:cs="Arial"/>
          <w:bCs/>
        </w:rPr>
        <w:t xml:space="preserve"> </w:t>
      </w:r>
      <w:r w:rsidR="00745FC7" w:rsidRPr="00615260">
        <w:rPr>
          <w:rFonts w:ascii="Arial" w:eastAsia="Times New Roman" w:hAnsi="Arial" w:cs="Arial"/>
          <w:bCs/>
        </w:rPr>
        <w:t xml:space="preserve">the </w:t>
      </w:r>
      <w:r w:rsidR="008E4D94">
        <w:rPr>
          <w:rFonts w:ascii="Arial" w:eastAsia="Times New Roman" w:hAnsi="Arial" w:cs="Arial"/>
          <w:bCs/>
        </w:rPr>
        <w:t xml:space="preserve">quality of life for </w:t>
      </w:r>
      <w:r w:rsidR="00B62766">
        <w:rPr>
          <w:rFonts w:ascii="Arial" w:eastAsia="Times New Roman" w:hAnsi="Arial" w:cs="Arial"/>
          <w:bCs/>
        </w:rPr>
        <w:t>all</w:t>
      </w:r>
      <w:r w:rsidR="008E4D94">
        <w:rPr>
          <w:rFonts w:ascii="Arial" w:eastAsia="Times New Roman" w:hAnsi="Arial" w:cs="Arial"/>
          <w:bCs/>
        </w:rPr>
        <w:t xml:space="preserve"> </w:t>
      </w:r>
      <w:r>
        <w:rPr>
          <w:rFonts w:ascii="Arial" w:eastAsia="Times New Roman" w:hAnsi="Arial" w:cs="Arial"/>
          <w:bCs/>
        </w:rPr>
        <w:t>individual</w:t>
      </w:r>
      <w:r w:rsidR="00B62766">
        <w:rPr>
          <w:rFonts w:ascii="Arial" w:eastAsia="Times New Roman" w:hAnsi="Arial" w:cs="Arial"/>
          <w:bCs/>
        </w:rPr>
        <w:t>s</w:t>
      </w:r>
      <w:r w:rsidR="00452527">
        <w:rPr>
          <w:rFonts w:ascii="Arial" w:eastAsia="Times New Roman" w:hAnsi="Arial" w:cs="Arial"/>
          <w:bCs/>
        </w:rPr>
        <w:t xml:space="preserve"> </w:t>
      </w:r>
      <w:r w:rsidR="0046387F">
        <w:rPr>
          <w:rFonts w:ascii="Arial" w:eastAsia="Times New Roman" w:hAnsi="Arial" w:cs="Arial"/>
          <w:bCs/>
        </w:rPr>
        <w:t xml:space="preserve">we </w:t>
      </w:r>
      <w:r w:rsidR="008E4D94">
        <w:rPr>
          <w:rFonts w:ascii="Arial" w:eastAsia="Times New Roman" w:hAnsi="Arial" w:cs="Arial"/>
          <w:bCs/>
        </w:rPr>
        <w:t>s</w:t>
      </w:r>
      <w:r>
        <w:rPr>
          <w:rFonts w:ascii="Arial" w:eastAsia="Times New Roman" w:hAnsi="Arial" w:cs="Arial"/>
          <w:bCs/>
        </w:rPr>
        <w:t>erve</w:t>
      </w:r>
      <w:r w:rsidR="008E4D94">
        <w:rPr>
          <w:rFonts w:ascii="Arial" w:eastAsia="Times New Roman" w:hAnsi="Arial" w:cs="Arial"/>
          <w:bCs/>
        </w:rPr>
        <w:t>.</w:t>
      </w:r>
      <w:r w:rsidR="00B13538">
        <w:rPr>
          <w:rFonts w:ascii="Arial" w:eastAsia="Times New Roman" w:hAnsi="Arial" w:cs="Arial"/>
          <w:bCs/>
        </w:rPr>
        <w:t xml:space="preserve"> PBS</w:t>
      </w:r>
      <w:r>
        <w:rPr>
          <w:rFonts w:ascii="Arial" w:eastAsia="Times New Roman" w:hAnsi="Arial" w:cs="Arial"/>
          <w:bCs/>
        </w:rPr>
        <w:t xml:space="preserve"> </w:t>
      </w:r>
      <w:r w:rsidR="002706E7">
        <w:rPr>
          <w:rFonts w:ascii="Arial" w:eastAsia="Times New Roman" w:hAnsi="Arial" w:cs="Arial"/>
          <w:bCs/>
        </w:rPr>
        <w:t>provides a framework for realizing our mission by incorporating our values and organizing our practices into a cohesive system that is person-c</w:t>
      </w:r>
      <w:r w:rsidR="00B03008">
        <w:rPr>
          <w:rFonts w:ascii="Arial" w:eastAsia="Times New Roman" w:hAnsi="Arial" w:cs="Arial"/>
          <w:bCs/>
        </w:rPr>
        <w:t>entered and</w:t>
      </w:r>
      <w:r w:rsidR="002706E7">
        <w:rPr>
          <w:rFonts w:ascii="Arial" w:eastAsia="Times New Roman" w:hAnsi="Arial" w:cs="Arial"/>
          <w:bCs/>
        </w:rPr>
        <w:t xml:space="preserve"> emp</w:t>
      </w:r>
      <w:r w:rsidR="00BE7250">
        <w:rPr>
          <w:rFonts w:ascii="Arial" w:eastAsia="Times New Roman" w:hAnsi="Arial" w:cs="Arial"/>
          <w:bCs/>
        </w:rPr>
        <w:t>irically validated</w:t>
      </w:r>
      <w:r w:rsidR="00B03008">
        <w:rPr>
          <w:rFonts w:ascii="Arial" w:eastAsia="Times New Roman" w:hAnsi="Arial" w:cs="Arial"/>
          <w:bCs/>
        </w:rPr>
        <w:t xml:space="preserve">. </w:t>
      </w:r>
      <w:r w:rsidR="004D40BE" w:rsidRPr="00107B7C">
        <w:rPr>
          <w:rFonts w:ascii="Arial" w:eastAsia="Times New Roman" w:hAnsi="Arial" w:cs="Arial"/>
          <w:color w:val="000000"/>
        </w:rPr>
        <w:t xml:space="preserve">PBS is </w:t>
      </w:r>
      <w:r w:rsidR="004D40BE">
        <w:rPr>
          <w:rFonts w:ascii="Arial" w:eastAsia="Times New Roman" w:hAnsi="Arial" w:cs="Arial"/>
          <w:color w:val="000000"/>
        </w:rPr>
        <w:t xml:space="preserve">not a specific “model” but </w:t>
      </w:r>
      <w:r w:rsidR="0046387F">
        <w:rPr>
          <w:rFonts w:ascii="Arial" w:eastAsia="Times New Roman" w:hAnsi="Arial" w:cs="Arial"/>
          <w:color w:val="000000"/>
        </w:rPr>
        <w:t xml:space="preserve">a </w:t>
      </w:r>
      <w:r w:rsidR="00464946">
        <w:rPr>
          <w:rFonts w:ascii="Arial" w:eastAsia="Times New Roman" w:hAnsi="Arial" w:cs="Arial"/>
          <w:color w:val="000000"/>
        </w:rPr>
        <w:t>framework of</w:t>
      </w:r>
      <w:r w:rsidR="004D40BE" w:rsidRPr="00107B7C">
        <w:rPr>
          <w:rFonts w:ascii="Arial" w:eastAsia="Times New Roman" w:hAnsi="Arial" w:cs="Arial"/>
          <w:color w:val="000000"/>
        </w:rPr>
        <w:t xml:space="preserve"> effective practices, interventions, and system change strate</w:t>
      </w:r>
      <w:r w:rsidR="004D40BE">
        <w:rPr>
          <w:rFonts w:ascii="Arial" w:eastAsia="Times New Roman" w:hAnsi="Arial" w:cs="Arial"/>
          <w:color w:val="000000"/>
        </w:rPr>
        <w:t>gies that have</w:t>
      </w:r>
      <w:r w:rsidR="004D40BE" w:rsidRPr="00107B7C">
        <w:rPr>
          <w:rFonts w:ascii="Arial" w:eastAsia="Times New Roman" w:hAnsi="Arial" w:cs="Arial"/>
          <w:color w:val="000000"/>
        </w:rPr>
        <w:t xml:space="preserve"> e</w:t>
      </w:r>
      <w:r w:rsidR="004D40BE">
        <w:rPr>
          <w:rFonts w:ascii="Arial" w:eastAsia="Times New Roman" w:hAnsi="Arial" w:cs="Arial"/>
          <w:color w:val="000000"/>
        </w:rPr>
        <w:t>mpirical support</w:t>
      </w:r>
      <w:r w:rsidR="004D40BE" w:rsidRPr="00107B7C">
        <w:rPr>
          <w:rFonts w:ascii="Arial" w:eastAsia="Times New Roman" w:hAnsi="Arial" w:cs="Arial"/>
          <w:color w:val="000000"/>
        </w:rPr>
        <w:t xml:space="preserve"> and individually have bee</w:t>
      </w:r>
      <w:r w:rsidR="004D40BE">
        <w:rPr>
          <w:rFonts w:ascii="Arial" w:eastAsia="Times New Roman" w:hAnsi="Arial" w:cs="Arial"/>
          <w:color w:val="000000"/>
        </w:rPr>
        <w:t xml:space="preserve">n demonstrated to be </w:t>
      </w:r>
      <w:r w:rsidR="004D40BE" w:rsidRPr="00107B7C">
        <w:rPr>
          <w:rFonts w:ascii="Arial" w:eastAsia="Times New Roman" w:hAnsi="Arial" w:cs="Arial"/>
          <w:color w:val="000000"/>
        </w:rPr>
        <w:t>effective</w:t>
      </w:r>
      <w:r w:rsidR="004D40BE">
        <w:rPr>
          <w:rFonts w:ascii="Arial" w:eastAsia="Times New Roman" w:hAnsi="Arial" w:cs="Arial"/>
          <w:color w:val="000000"/>
        </w:rPr>
        <w:t>.</w:t>
      </w:r>
    </w:p>
    <w:p w:rsidR="004D40BE" w:rsidRDefault="004D40BE" w:rsidP="004D40BE">
      <w:pPr>
        <w:spacing w:before="120" w:after="120" w:line="240" w:lineRule="auto"/>
        <w:rPr>
          <w:rFonts w:ascii="Arial" w:eastAsia="Times New Roman" w:hAnsi="Arial" w:cs="Arial"/>
          <w:color w:val="000000"/>
        </w:rPr>
      </w:pPr>
      <w:r>
        <w:rPr>
          <w:rFonts w:ascii="Arial" w:eastAsia="Times New Roman" w:hAnsi="Arial" w:cs="Arial"/>
          <w:color w:val="000000"/>
        </w:rPr>
        <w:t>PBS consists of four key elements.</w:t>
      </w:r>
      <w:r w:rsidR="0081555D" w:rsidRPr="0081555D">
        <w:rPr>
          <w:rFonts w:ascii="Arial" w:eastAsia="Times New Roman" w:hAnsi="Arial" w:cs="Arial"/>
          <w:color w:val="000000"/>
        </w:rPr>
        <w:t xml:space="preserve"> </w:t>
      </w:r>
      <w:r w:rsidR="0081555D">
        <w:rPr>
          <w:rFonts w:ascii="Arial" w:eastAsia="Times New Roman" w:hAnsi="Arial" w:cs="Arial"/>
          <w:color w:val="000000"/>
        </w:rPr>
        <w:t>These elements are integrated and interdependent so that no one element can singularly accomplish the goal of providing</w:t>
      </w:r>
      <w:r w:rsidR="00AF3CF3">
        <w:rPr>
          <w:rFonts w:ascii="Arial" w:eastAsia="Times New Roman" w:hAnsi="Arial" w:cs="Arial"/>
          <w:color w:val="000000"/>
        </w:rPr>
        <w:t xml:space="preserve"> demonstrably effective outcomes for</w:t>
      </w:r>
      <w:r w:rsidR="0081555D">
        <w:rPr>
          <w:rFonts w:ascii="Arial" w:eastAsia="Times New Roman" w:hAnsi="Arial" w:cs="Arial"/>
          <w:color w:val="000000"/>
        </w:rPr>
        <w:t xml:space="preserve"> individuals. </w:t>
      </w:r>
      <w:r>
        <w:rPr>
          <w:rFonts w:ascii="Arial" w:eastAsia="Times New Roman" w:hAnsi="Arial" w:cs="Arial"/>
          <w:color w:val="000000"/>
        </w:rPr>
        <w:t>PBS provides</w:t>
      </w:r>
      <w:r w:rsidR="00C518CA">
        <w:rPr>
          <w:rFonts w:ascii="Arial" w:eastAsia="Times New Roman" w:hAnsi="Arial" w:cs="Arial"/>
          <w:color w:val="000000"/>
        </w:rPr>
        <w:t xml:space="preserve"> </w:t>
      </w:r>
      <w:r w:rsidR="00C518CA" w:rsidRPr="00C518CA">
        <w:rPr>
          <w:rFonts w:ascii="Arial" w:eastAsia="Times New Roman" w:hAnsi="Arial" w:cs="Arial"/>
          <w:b/>
          <w:i/>
          <w:color w:val="000000"/>
        </w:rPr>
        <w:t>outcomes</w:t>
      </w:r>
      <w:r w:rsidR="00C518CA">
        <w:rPr>
          <w:rFonts w:ascii="Arial" w:eastAsia="Times New Roman" w:hAnsi="Arial" w:cs="Arial"/>
          <w:b/>
          <w:i/>
          <w:color w:val="000000"/>
        </w:rPr>
        <w:t xml:space="preserve"> </w:t>
      </w:r>
      <w:r w:rsidR="00AA1B38">
        <w:rPr>
          <w:rFonts w:ascii="Arial" w:eastAsia="Times New Roman" w:hAnsi="Arial" w:cs="Arial"/>
          <w:color w:val="000000"/>
        </w:rPr>
        <w:t xml:space="preserve">that support </w:t>
      </w:r>
      <w:r w:rsidR="00C518CA" w:rsidRPr="00C518CA">
        <w:rPr>
          <w:rFonts w:ascii="Arial" w:eastAsia="Times New Roman" w:hAnsi="Arial" w:cs="Arial"/>
          <w:color w:val="000000"/>
        </w:rPr>
        <w:t>prosocial skills</w:t>
      </w:r>
      <w:r w:rsidR="00C518CA">
        <w:rPr>
          <w:rFonts w:ascii="Arial" w:eastAsia="Times New Roman" w:hAnsi="Arial" w:cs="Arial"/>
          <w:color w:val="000000"/>
        </w:rPr>
        <w:t xml:space="preserve"> </w:t>
      </w:r>
      <w:r w:rsidR="006A6774">
        <w:rPr>
          <w:rFonts w:ascii="Arial" w:eastAsia="Times New Roman" w:hAnsi="Arial" w:cs="Arial"/>
          <w:color w:val="000000"/>
        </w:rPr>
        <w:t>and enhance</w:t>
      </w:r>
      <w:r w:rsidR="002F0AD2">
        <w:rPr>
          <w:rFonts w:ascii="Arial" w:eastAsia="Times New Roman" w:hAnsi="Arial" w:cs="Arial"/>
          <w:color w:val="000000"/>
        </w:rPr>
        <w:t xml:space="preserve"> the quality of life for </w:t>
      </w:r>
      <w:r w:rsidR="00AC4A9A">
        <w:rPr>
          <w:rFonts w:ascii="Arial" w:eastAsia="Times New Roman" w:hAnsi="Arial" w:cs="Arial"/>
          <w:color w:val="000000"/>
        </w:rPr>
        <w:t xml:space="preserve">all </w:t>
      </w:r>
      <w:r w:rsidR="002F0AD2">
        <w:rPr>
          <w:rFonts w:ascii="Arial" w:eastAsia="Times New Roman" w:hAnsi="Arial" w:cs="Arial"/>
          <w:color w:val="000000"/>
        </w:rPr>
        <w:t>individuals</w:t>
      </w:r>
      <w:r w:rsidR="00AA1B38">
        <w:rPr>
          <w:rFonts w:ascii="Arial" w:eastAsia="Times New Roman" w:hAnsi="Arial" w:cs="Arial"/>
          <w:color w:val="000000"/>
        </w:rPr>
        <w:t xml:space="preserve">. </w:t>
      </w:r>
      <w:r w:rsidR="0046387F">
        <w:rPr>
          <w:rFonts w:ascii="Arial" w:eastAsia="Times New Roman" w:hAnsi="Arial" w:cs="Arial"/>
          <w:color w:val="000000"/>
        </w:rPr>
        <w:t>To support these</w:t>
      </w:r>
      <w:r w:rsidR="006A6774">
        <w:rPr>
          <w:rFonts w:ascii="Arial" w:eastAsia="Times New Roman" w:hAnsi="Arial" w:cs="Arial"/>
          <w:color w:val="000000"/>
        </w:rPr>
        <w:t xml:space="preserve"> outcome</w:t>
      </w:r>
      <w:r w:rsidR="0046387F">
        <w:rPr>
          <w:rFonts w:ascii="Arial" w:eastAsia="Times New Roman" w:hAnsi="Arial" w:cs="Arial"/>
          <w:color w:val="000000"/>
        </w:rPr>
        <w:t>s</w:t>
      </w:r>
      <w:r w:rsidR="006A6774">
        <w:rPr>
          <w:rFonts w:ascii="Arial" w:eastAsia="Times New Roman" w:hAnsi="Arial" w:cs="Arial"/>
          <w:color w:val="000000"/>
        </w:rPr>
        <w:t>, PBS employs</w:t>
      </w:r>
      <w:r w:rsidR="00AA1B38">
        <w:rPr>
          <w:rFonts w:ascii="Arial" w:eastAsia="Times New Roman" w:hAnsi="Arial" w:cs="Arial"/>
          <w:color w:val="000000"/>
        </w:rPr>
        <w:t xml:space="preserve"> evidenced based </w:t>
      </w:r>
      <w:r w:rsidR="00AA1B38" w:rsidRPr="00AA1B38">
        <w:rPr>
          <w:rFonts w:ascii="Arial" w:eastAsia="Times New Roman" w:hAnsi="Arial" w:cs="Arial"/>
          <w:b/>
          <w:i/>
          <w:color w:val="000000"/>
        </w:rPr>
        <w:t>practices</w:t>
      </w:r>
      <w:r w:rsidR="00AA1B38">
        <w:rPr>
          <w:rFonts w:ascii="Arial" w:eastAsia="Times New Roman" w:hAnsi="Arial" w:cs="Arial"/>
          <w:color w:val="000000"/>
        </w:rPr>
        <w:t xml:space="preserve"> that </w:t>
      </w:r>
      <w:r>
        <w:rPr>
          <w:rFonts w:ascii="Arial" w:eastAsia="Times New Roman" w:hAnsi="Arial" w:cs="Arial"/>
          <w:color w:val="000000"/>
        </w:rPr>
        <w:t>are</w:t>
      </w:r>
      <w:r w:rsidR="00C518CA">
        <w:rPr>
          <w:rFonts w:ascii="Arial" w:eastAsia="Times New Roman" w:hAnsi="Arial" w:cs="Arial"/>
          <w:color w:val="000000"/>
        </w:rPr>
        <w:t xml:space="preserve"> </w:t>
      </w:r>
      <w:r w:rsidR="00AA1B38">
        <w:rPr>
          <w:rFonts w:ascii="Arial" w:eastAsia="Times New Roman" w:hAnsi="Arial" w:cs="Arial"/>
          <w:color w:val="000000"/>
        </w:rPr>
        <w:t xml:space="preserve">practical and </w:t>
      </w:r>
      <w:r w:rsidR="00C518CA">
        <w:rPr>
          <w:rFonts w:ascii="Arial" w:eastAsia="Times New Roman" w:hAnsi="Arial" w:cs="Arial"/>
          <w:color w:val="000000"/>
        </w:rPr>
        <w:t>implemented proactively so that problems are less</w:t>
      </w:r>
      <w:r w:rsidR="00AF3CF3">
        <w:rPr>
          <w:rFonts w:ascii="Arial" w:eastAsia="Times New Roman" w:hAnsi="Arial" w:cs="Arial"/>
          <w:color w:val="000000"/>
        </w:rPr>
        <w:t xml:space="preserve"> likely to occur or significantly </w:t>
      </w:r>
      <w:r w:rsidR="00C518CA">
        <w:rPr>
          <w:rFonts w:ascii="Arial" w:eastAsia="Times New Roman" w:hAnsi="Arial" w:cs="Arial"/>
          <w:color w:val="000000"/>
        </w:rPr>
        <w:t>disr</w:t>
      </w:r>
      <w:r w:rsidR="00AF3CF3">
        <w:rPr>
          <w:rFonts w:ascii="Arial" w:eastAsia="Times New Roman" w:hAnsi="Arial" w:cs="Arial"/>
          <w:color w:val="000000"/>
        </w:rPr>
        <w:t>upt</w:t>
      </w:r>
      <w:r w:rsidR="002F0AD2">
        <w:rPr>
          <w:rFonts w:ascii="Arial" w:eastAsia="Times New Roman" w:hAnsi="Arial" w:cs="Arial"/>
          <w:color w:val="000000"/>
        </w:rPr>
        <w:t xml:space="preserve"> an individual’s life.</w:t>
      </w:r>
      <w:r w:rsidR="00C518CA">
        <w:rPr>
          <w:rFonts w:ascii="Arial" w:eastAsia="Times New Roman" w:hAnsi="Arial" w:cs="Arial"/>
          <w:color w:val="000000"/>
        </w:rPr>
        <w:t xml:space="preserve"> </w:t>
      </w:r>
      <w:r w:rsidR="00B5295E">
        <w:rPr>
          <w:rFonts w:ascii="Arial" w:eastAsia="Times New Roman" w:hAnsi="Arial" w:cs="Arial"/>
          <w:color w:val="000000"/>
        </w:rPr>
        <w:t>Staff are equipped with knowledge and understanding of an individual’s values, motives, and actions and</w:t>
      </w:r>
      <w:r w:rsidR="006A6774">
        <w:rPr>
          <w:rFonts w:ascii="Arial" w:eastAsia="Times New Roman" w:hAnsi="Arial" w:cs="Arial"/>
          <w:color w:val="000000"/>
        </w:rPr>
        <w:t xml:space="preserve"> trained in effective responses to communication needs. </w:t>
      </w:r>
      <w:r w:rsidR="00C518CA">
        <w:rPr>
          <w:rFonts w:ascii="Arial" w:eastAsia="Times New Roman" w:hAnsi="Arial" w:cs="Arial"/>
          <w:color w:val="000000"/>
        </w:rPr>
        <w:t>PBS</w:t>
      </w:r>
      <w:r w:rsidR="006A6774">
        <w:rPr>
          <w:rFonts w:ascii="Arial" w:eastAsia="Times New Roman" w:hAnsi="Arial" w:cs="Arial"/>
          <w:color w:val="000000"/>
        </w:rPr>
        <w:t xml:space="preserve"> practices are a part of</w:t>
      </w:r>
      <w:r w:rsidR="00C518CA">
        <w:rPr>
          <w:rFonts w:ascii="Arial" w:eastAsia="Times New Roman" w:hAnsi="Arial" w:cs="Arial"/>
          <w:color w:val="000000"/>
        </w:rPr>
        <w:t xml:space="preserve"> a </w:t>
      </w:r>
      <w:r w:rsidR="00C518CA" w:rsidRPr="00C518CA">
        <w:rPr>
          <w:rFonts w:ascii="Arial" w:eastAsia="Times New Roman" w:hAnsi="Arial" w:cs="Arial"/>
          <w:b/>
          <w:i/>
          <w:color w:val="000000"/>
        </w:rPr>
        <w:t>system</w:t>
      </w:r>
      <w:r w:rsidR="00BE7250">
        <w:rPr>
          <w:rFonts w:ascii="Arial" w:eastAsia="Times New Roman" w:hAnsi="Arial" w:cs="Arial"/>
          <w:b/>
          <w:i/>
          <w:color w:val="000000"/>
        </w:rPr>
        <w:t xml:space="preserve">.  </w:t>
      </w:r>
      <w:r w:rsidR="0081555D">
        <w:rPr>
          <w:rFonts w:ascii="Arial" w:eastAsia="Times New Roman" w:hAnsi="Arial" w:cs="Arial"/>
          <w:color w:val="000000"/>
        </w:rPr>
        <w:t>PBS</w:t>
      </w:r>
      <w:r w:rsidR="00BE7250">
        <w:rPr>
          <w:rFonts w:ascii="Arial" w:eastAsia="Times New Roman" w:hAnsi="Arial" w:cs="Arial"/>
          <w:color w:val="000000"/>
        </w:rPr>
        <w:t xml:space="preserve"> relies on team work to address the range of</w:t>
      </w:r>
      <w:r w:rsidR="0081555D">
        <w:rPr>
          <w:rFonts w:ascii="Arial" w:eastAsia="Times New Roman" w:hAnsi="Arial" w:cs="Arial"/>
          <w:color w:val="000000"/>
        </w:rPr>
        <w:t xml:space="preserve"> needs individuals may present as well as a team process to oversee all </w:t>
      </w:r>
      <w:r w:rsidR="00AF3CF3">
        <w:rPr>
          <w:rFonts w:ascii="Arial" w:eastAsia="Times New Roman" w:hAnsi="Arial" w:cs="Arial"/>
          <w:color w:val="000000"/>
        </w:rPr>
        <w:t xml:space="preserve">aspects of </w:t>
      </w:r>
      <w:r w:rsidR="0081555D">
        <w:rPr>
          <w:rFonts w:ascii="Arial" w:eastAsia="Times New Roman" w:hAnsi="Arial" w:cs="Arial"/>
          <w:color w:val="000000"/>
        </w:rPr>
        <w:t xml:space="preserve">PBS work.  </w:t>
      </w:r>
      <w:r w:rsidR="00BE7250">
        <w:rPr>
          <w:rFonts w:ascii="Arial" w:eastAsia="Times New Roman" w:hAnsi="Arial" w:cs="Arial"/>
          <w:color w:val="000000"/>
        </w:rPr>
        <w:t>PBS relies on</w:t>
      </w:r>
      <w:r w:rsidR="00AA1B38">
        <w:rPr>
          <w:rFonts w:ascii="Arial" w:eastAsia="Times New Roman" w:hAnsi="Arial" w:cs="Arial"/>
          <w:color w:val="000000"/>
        </w:rPr>
        <w:t xml:space="preserve"> </w:t>
      </w:r>
      <w:r w:rsidR="00AA1B38" w:rsidRPr="00AA1B38">
        <w:rPr>
          <w:rFonts w:ascii="Arial" w:eastAsia="Times New Roman" w:hAnsi="Arial" w:cs="Arial"/>
          <w:b/>
          <w:i/>
          <w:color w:val="000000"/>
        </w:rPr>
        <w:t>data</w:t>
      </w:r>
      <w:r w:rsidR="00C518CA" w:rsidRPr="00AA1B38">
        <w:rPr>
          <w:rFonts w:ascii="Arial" w:eastAsia="Times New Roman" w:hAnsi="Arial" w:cs="Arial"/>
          <w:b/>
          <w:i/>
          <w:color w:val="000000"/>
        </w:rPr>
        <w:t xml:space="preserve"> </w:t>
      </w:r>
      <w:r w:rsidR="00AF3CF3">
        <w:rPr>
          <w:rFonts w:ascii="Arial" w:eastAsia="Times New Roman" w:hAnsi="Arial" w:cs="Arial"/>
          <w:color w:val="000000"/>
        </w:rPr>
        <w:t>to communicate the effectiveness</w:t>
      </w:r>
      <w:r w:rsidR="00AA1B38">
        <w:rPr>
          <w:rFonts w:ascii="Arial" w:eastAsia="Times New Roman" w:hAnsi="Arial" w:cs="Arial"/>
          <w:color w:val="000000"/>
        </w:rPr>
        <w:t xml:space="preserve"> of practices and systems so that problems can be identified and remedied in a timely way.</w:t>
      </w:r>
      <w:r w:rsidR="00BE7250">
        <w:rPr>
          <w:rFonts w:ascii="Arial" w:eastAsia="Times New Roman" w:hAnsi="Arial" w:cs="Arial"/>
          <w:color w:val="000000"/>
        </w:rPr>
        <w:t xml:space="preserve"> Objective, measureable </w:t>
      </w:r>
      <w:r w:rsidR="002F0AD2">
        <w:rPr>
          <w:rFonts w:ascii="Arial" w:eastAsia="Times New Roman" w:hAnsi="Arial" w:cs="Arial"/>
          <w:color w:val="000000"/>
        </w:rPr>
        <w:t xml:space="preserve">data </w:t>
      </w:r>
      <w:r w:rsidR="00BE7250">
        <w:rPr>
          <w:rFonts w:ascii="Arial" w:eastAsia="Times New Roman" w:hAnsi="Arial" w:cs="Arial"/>
          <w:color w:val="000000"/>
        </w:rPr>
        <w:t>guide decision making at every level of support</w:t>
      </w:r>
      <w:r w:rsidR="002F0AD2">
        <w:rPr>
          <w:rFonts w:ascii="Arial" w:eastAsia="Times New Roman" w:hAnsi="Arial" w:cs="Arial"/>
          <w:color w:val="000000"/>
        </w:rPr>
        <w:t>.</w:t>
      </w:r>
    </w:p>
    <w:p w:rsidR="00AA1B38" w:rsidRPr="00AA1B38" w:rsidRDefault="00AA1B38" w:rsidP="004D40BE">
      <w:pPr>
        <w:spacing w:before="120" w:after="120" w:line="240" w:lineRule="auto"/>
        <w:rPr>
          <w:rFonts w:ascii="Arial" w:eastAsia="Times New Roman" w:hAnsi="Arial" w:cs="Arial"/>
          <w:color w:val="000000"/>
        </w:rPr>
      </w:pPr>
    </w:p>
    <w:p w:rsidR="004D40BE" w:rsidRDefault="00C518CA" w:rsidP="00AA1B38">
      <w:pPr>
        <w:spacing w:before="120" w:after="120" w:line="240" w:lineRule="auto"/>
        <w:ind w:firstLine="1170"/>
        <w:rPr>
          <w:rFonts w:ascii="Arial" w:eastAsia="Times New Roman" w:hAnsi="Arial" w:cs="Arial"/>
          <w:bCs/>
        </w:rPr>
      </w:pPr>
      <w:r>
        <w:rPr>
          <w:rFonts w:ascii="Arial" w:eastAsia="Times New Roman" w:hAnsi="Arial" w:cs="Arial"/>
          <w:bCs/>
          <w:noProof/>
        </w:rPr>
        <w:drawing>
          <wp:inline distT="0" distB="0" distL="0" distR="0" wp14:anchorId="289AFA76">
            <wp:extent cx="4438650" cy="2540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3650" cy="2543059"/>
                    </a:xfrm>
                    <a:prstGeom prst="rect">
                      <a:avLst/>
                    </a:prstGeom>
                    <a:noFill/>
                  </pic:spPr>
                </pic:pic>
              </a:graphicData>
            </a:graphic>
          </wp:inline>
        </w:drawing>
      </w:r>
    </w:p>
    <w:p w:rsidR="004D40BE" w:rsidRDefault="004D40BE" w:rsidP="00745FC7">
      <w:pPr>
        <w:spacing w:before="120" w:after="120" w:line="240" w:lineRule="auto"/>
        <w:rPr>
          <w:rFonts w:ascii="Arial" w:eastAsia="Times New Roman" w:hAnsi="Arial" w:cs="Arial"/>
          <w:bCs/>
        </w:rPr>
      </w:pPr>
    </w:p>
    <w:p w:rsidR="007B41DD" w:rsidRDefault="007B41DD" w:rsidP="007B41DD">
      <w:pPr>
        <w:spacing w:before="120" w:after="120" w:line="240" w:lineRule="auto"/>
        <w:rPr>
          <w:rFonts w:ascii="Arial" w:eastAsia="Times New Roman" w:hAnsi="Arial" w:cs="Arial"/>
          <w:b/>
          <w:color w:val="000000"/>
        </w:rPr>
      </w:pPr>
      <w:r>
        <w:rPr>
          <w:rFonts w:ascii="Arial" w:eastAsia="Times New Roman" w:hAnsi="Arial" w:cs="Arial"/>
          <w:color w:val="000000"/>
        </w:rPr>
        <w:t xml:space="preserve">Common terms used in PBS work are presented in </w:t>
      </w:r>
      <w:r w:rsidRPr="0008578A">
        <w:rPr>
          <w:rFonts w:ascii="Arial" w:eastAsia="Times New Roman" w:hAnsi="Arial" w:cs="Arial"/>
          <w:b/>
          <w:color w:val="000000"/>
        </w:rPr>
        <w:t>Appendix</w:t>
      </w:r>
      <w:r>
        <w:rPr>
          <w:rStyle w:val="FootnoteReference"/>
          <w:rFonts w:ascii="Arial" w:eastAsia="Times New Roman" w:hAnsi="Arial" w:cs="Arial"/>
          <w:b/>
          <w:color w:val="000000"/>
        </w:rPr>
        <w:footnoteReference w:id="1"/>
      </w:r>
    </w:p>
    <w:p w:rsidR="007F1608" w:rsidRDefault="007F1608" w:rsidP="00DF4CA1">
      <w:pPr>
        <w:spacing w:before="120" w:after="120" w:line="240" w:lineRule="auto"/>
        <w:rPr>
          <w:ins w:id="1" w:author=" " w:date="2014-07-25T11:21:00Z"/>
          <w:rFonts w:ascii="Arial" w:eastAsia="Times New Roman" w:hAnsi="Arial" w:cs="Arial"/>
          <w:b/>
          <w:color w:val="000000"/>
        </w:rPr>
      </w:pPr>
    </w:p>
    <w:p w:rsidR="00BE7250" w:rsidRDefault="00BE7250" w:rsidP="00093D8D">
      <w:pPr>
        <w:spacing w:before="120" w:after="120" w:line="240" w:lineRule="auto"/>
        <w:rPr>
          <w:rFonts w:ascii="Arial" w:eastAsia="Times New Roman" w:hAnsi="Arial" w:cs="Arial"/>
          <w:b/>
          <w:color w:val="000000"/>
          <w:sz w:val="28"/>
          <w:szCs w:val="28"/>
        </w:rPr>
      </w:pPr>
    </w:p>
    <w:p w:rsidR="00F05581" w:rsidRDefault="00F05581" w:rsidP="00093D8D">
      <w:pPr>
        <w:spacing w:before="120" w:after="120" w:line="240" w:lineRule="auto"/>
        <w:rPr>
          <w:rFonts w:ascii="Arial" w:eastAsia="Times New Roman" w:hAnsi="Arial" w:cs="Arial"/>
          <w:b/>
          <w:color w:val="000000"/>
          <w:sz w:val="28"/>
          <w:szCs w:val="28"/>
        </w:rPr>
      </w:pPr>
    </w:p>
    <w:p w:rsidR="00AC4A9A" w:rsidRDefault="00AC4A9A" w:rsidP="00093D8D">
      <w:pPr>
        <w:spacing w:before="120" w:after="120" w:line="240" w:lineRule="auto"/>
        <w:rPr>
          <w:rFonts w:ascii="Arial" w:eastAsia="Times New Roman" w:hAnsi="Arial" w:cs="Arial"/>
          <w:b/>
          <w:color w:val="000000"/>
          <w:sz w:val="28"/>
          <w:szCs w:val="28"/>
        </w:rPr>
      </w:pPr>
    </w:p>
    <w:p w:rsidR="00AC4A9A" w:rsidRDefault="00AC4A9A" w:rsidP="00093D8D">
      <w:pPr>
        <w:spacing w:before="120" w:after="120" w:line="240" w:lineRule="auto"/>
        <w:rPr>
          <w:rFonts w:ascii="Arial" w:eastAsia="Times New Roman" w:hAnsi="Arial" w:cs="Arial"/>
          <w:b/>
          <w:color w:val="000000"/>
          <w:sz w:val="28"/>
          <w:szCs w:val="28"/>
        </w:rPr>
      </w:pPr>
    </w:p>
    <w:p w:rsidR="00093D8D" w:rsidRPr="00EF4704" w:rsidRDefault="00093D8D" w:rsidP="00093D8D">
      <w:pPr>
        <w:spacing w:before="120" w:after="120" w:line="240" w:lineRule="auto"/>
        <w:rPr>
          <w:rFonts w:ascii="Arial" w:hAnsi="Arial" w:cs="Arial"/>
          <w:b/>
          <w:sz w:val="28"/>
          <w:szCs w:val="28"/>
        </w:rPr>
      </w:pPr>
      <w:r w:rsidRPr="00EF4704">
        <w:rPr>
          <w:rFonts w:ascii="Arial" w:eastAsia="Times New Roman" w:hAnsi="Arial" w:cs="Arial"/>
          <w:b/>
          <w:color w:val="000000"/>
          <w:sz w:val="28"/>
          <w:szCs w:val="28"/>
        </w:rPr>
        <w:t>I</w:t>
      </w:r>
      <w:r w:rsidR="008E4D94">
        <w:rPr>
          <w:rFonts w:ascii="Arial" w:eastAsia="Times New Roman" w:hAnsi="Arial" w:cs="Arial"/>
          <w:b/>
          <w:color w:val="000000"/>
          <w:sz w:val="28"/>
          <w:szCs w:val="28"/>
        </w:rPr>
        <w:t>I</w:t>
      </w:r>
      <w:r w:rsidRPr="00EF4704">
        <w:rPr>
          <w:rFonts w:ascii="Arial" w:eastAsia="Times New Roman" w:hAnsi="Arial" w:cs="Arial"/>
          <w:b/>
          <w:color w:val="000000"/>
          <w:sz w:val="28"/>
          <w:szCs w:val="28"/>
        </w:rPr>
        <w:t>.</w:t>
      </w:r>
      <w:r w:rsidRPr="00EF4704">
        <w:rPr>
          <w:rFonts w:ascii="Arial" w:hAnsi="Arial" w:cs="Arial"/>
          <w:b/>
          <w:sz w:val="28"/>
          <w:szCs w:val="28"/>
        </w:rPr>
        <w:t xml:space="preserve"> </w:t>
      </w:r>
      <w:r w:rsidR="00185F6B" w:rsidRPr="00EF4704">
        <w:rPr>
          <w:rFonts w:ascii="Arial" w:hAnsi="Arial" w:cs="Arial"/>
          <w:b/>
          <w:sz w:val="28"/>
          <w:szCs w:val="28"/>
        </w:rPr>
        <w:t>PBS LEADERSHIP TEAM</w:t>
      </w:r>
    </w:p>
    <w:p w:rsidR="00093D8D" w:rsidRPr="00F20DF6" w:rsidRDefault="00B62766" w:rsidP="00F20DF6">
      <w:pPr>
        <w:spacing w:line="240" w:lineRule="auto"/>
        <w:rPr>
          <w:rFonts w:ascii="Arial" w:eastAsia="Times New Roman" w:hAnsi="Arial" w:cs="Arial"/>
          <w:color w:val="000000"/>
        </w:rPr>
      </w:pPr>
      <w:r>
        <w:rPr>
          <w:rFonts w:ascii="Arial" w:eastAsia="Times New Roman" w:hAnsi="Arial" w:cs="Arial"/>
          <w:color w:val="000000"/>
        </w:rPr>
        <w:t>As an important first step in PBS</w:t>
      </w:r>
      <w:r w:rsidR="00464946">
        <w:rPr>
          <w:rFonts w:ascii="Arial" w:eastAsia="Times New Roman" w:hAnsi="Arial" w:cs="Arial"/>
          <w:color w:val="000000"/>
        </w:rPr>
        <w:t xml:space="preserve"> implementation</w:t>
      </w:r>
      <w:r w:rsidR="007162BA">
        <w:rPr>
          <w:rFonts w:ascii="Arial" w:eastAsia="Times New Roman" w:hAnsi="Arial" w:cs="Arial"/>
          <w:color w:val="000000"/>
        </w:rPr>
        <w:t>,</w:t>
      </w:r>
      <w:r>
        <w:rPr>
          <w:rFonts w:ascii="Arial" w:eastAsia="Times New Roman" w:hAnsi="Arial" w:cs="Arial"/>
          <w:color w:val="000000"/>
        </w:rPr>
        <w:t xml:space="preserve"> e</w:t>
      </w:r>
      <w:r w:rsidR="00093D8D" w:rsidRPr="00093D8D">
        <w:rPr>
          <w:rFonts w:ascii="Arial" w:eastAsia="Times New Roman" w:hAnsi="Arial" w:cs="Arial"/>
          <w:color w:val="000000"/>
        </w:rPr>
        <w:t xml:space="preserve">ach agency is required to establish and support an agency-based PBS Leadership Team. </w:t>
      </w:r>
      <w:r w:rsidR="00AE7BA9" w:rsidRPr="00093D8D">
        <w:rPr>
          <w:rFonts w:ascii="Arial" w:hAnsi="Arial" w:cs="Arial"/>
        </w:rPr>
        <w:t>The PBS Leadership Team is responsible for identifying the agency’s unique needs to be addressed by PBS practices</w:t>
      </w:r>
      <w:r w:rsidR="00737F62" w:rsidRPr="00093D8D">
        <w:rPr>
          <w:rFonts w:ascii="Arial" w:hAnsi="Arial" w:cs="Arial"/>
        </w:rPr>
        <w:t xml:space="preserve"> and </w:t>
      </w:r>
      <w:r w:rsidR="0046387F">
        <w:rPr>
          <w:rFonts w:ascii="Arial" w:eastAsia="MS Mincho" w:hAnsi="Arial" w:cs="Arial"/>
          <w:lang w:eastAsia="ja-JP"/>
        </w:rPr>
        <w:t>is charged with the oversight of PBS implementation</w:t>
      </w:r>
      <w:r w:rsidR="00AE7BA9" w:rsidRPr="00093D8D">
        <w:rPr>
          <w:rFonts w:ascii="Arial" w:eastAsia="MS Mincho" w:hAnsi="Arial" w:cs="Arial"/>
          <w:lang w:eastAsia="ja-JP"/>
        </w:rPr>
        <w:t xml:space="preserve"> at all </w:t>
      </w:r>
      <w:r w:rsidR="00EB393C" w:rsidRPr="00093D8D">
        <w:rPr>
          <w:rFonts w:ascii="Arial" w:eastAsia="MS Mincho" w:hAnsi="Arial" w:cs="Arial"/>
          <w:lang w:eastAsia="ja-JP"/>
        </w:rPr>
        <w:t>agency levels</w:t>
      </w:r>
      <w:r w:rsidR="00AE7BA9" w:rsidRPr="00093D8D">
        <w:rPr>
          <w:rFonts w:ascii="Arial" w:eastAsia="MS Mincho" w:hAnsi="Arial" w:cs="Arial"/>
          <w:lang w:eastAsia="ja-JP"/>
        </w:rPr>
        <w:t>.</w:t>
      </w:r>
      <w:r w:rsidR="00C15BD0">
        <w:rPr>
          <w:rFonts w:ascii="Arial" w:eastAsia="MS Mincho" w:hAnsi="Arial" w:cs="Arial"/>
          <w:lang w:eastAsia="ja-JP"/>
        </w:rPr>
        <w:t xml:space="preserve"> </w:t>
      </w:r>
      <w:r w:rsidR="00737F62" w:rsidRPr="00093D8D">
        <w:rPr>
          <w:rFonts w:ascii="Arial" w:eastAsia="MS Mincho" w:hAnsi="Arial" w:cs="Arial"/>
          <w:lang w:eastAsia="ja-JP"/>
        </w:rPr>
        <w:t>The Lea</w:t>
      </w:r>
      <w:r w:rsidR="00185F6B">
        <w:rPr>
          <w:rFonts w:ascii="Arial" w:eastAsia="MS Mincho" w:hAnsi="Arial" w:cs="Arial"/>
          <w:lang w:eastAsia="ja-JP"/>
        </w:rPr>
        <w:t>dership Team uses objective</w:t>
      </w:r>
      <w:r w:rsidR="0046387F">
        <w:rPr>
          <w:rFonts w:ascii="Arial" w:eastAsia="MS Mincho" w:hAnsi="Arial" w:cs="Arial"/>
          <w:lang w:eastAsia="ja-JP"/>
        </w:rPr>
        <w:t>,</w:t>
      </w:r>
      <w:r w:rsidR="00185F6B">
        <w:rPr>
          <w:rFonts w:ascii="Arial" w:eastAsia="MS Mincho" w:hAnsi="Arial" w:cs="Arial"/>
          <w:lang w:eastAsia="ja-JP"/>
        </w:rPr>
        <w:t xml:space="preserve"> </w:t>
      </w:r>
      <w:r w:rsidR="00BE7250">
        <w:rPr>
          <w:rFonts w:ascii="Arial" w:eastAsia="MS Mincho" w:hAnsi="Arial" w:cs="Arial"/>
          <w:lang w:eastAsia="ja-JP"/>
        </w:rPr>
        <w:t>measureable data</w:t>
      </w:r>
      <w:r w:rsidR="00B03008">
        <w:rPr>
          <w:rFonts w:ascii="Arial" w:eastAsia="MS Mincho" w:hAnsi="Arial" w:cs="Arial"/>
          <w:lang w:eastAsia="ja-JP"/>
        </w:rPr>
        <w:t xml:space="preserve"> </w:t>
      </w:r>
      <w:r w:rsidR="00185F6B">
        <w:rPr>
          <w:rFonts w:ascii="Arial" w:eastAsia="MS Mincho" w:hAnsi="Arial" w:cs="Arial"/>
          <w:lang w:eastAsia="ja-JP"/>
        </w:rPr>
        <w:t>to make decision</w:t>
      </w:r>
      <w:r>
        <w:rPr>
          <w:rFonts w:ascii="Arial" w:eastAsia="MS Mincho" w:hAnsi="Arial" w:cs="Arial"/>
          <w:lang w:eastAsia="ja-JP"/>
        </w:rPr>
        <w:t>s</w:t>
      </w:r>
      <w:r w:rsidR="00185F6B">
        <w:rPr>
          <w:rFonts w:ascii="Arial" w:eastAsia="MS Mincho" w:hAnsi="Arial" w:cs="Arial"/>
          <w:lang w:eastAsia="ja-JP"/>
        </w:rPr>
        <w:t xml:space="preserve"> on all aspects of PBS implementation.</w:t>
      </w:r>
      <w:r w:rsidR="007C3C6B">
        <w:rPr>
          <w:rFonts w:ascii="Arial" w:eastAsia="MS Mincho" w:hAnsi="Arial" w:cs="Arial"/>
          <w:lang w:eastAsia="ja-JP"/>
        </w:rPr>
        <w:t xml:space="preserve">  </w:t>
      </w:r>
    </w:p>
    <w:p w:rsidR="00AE7BA9" w:rsidRPr="007C78F2" w:rsidRDefault="00AE7BA9" w:rsidP="00AE7BA9">
      <w:pPr>
        <w:spacing w:line="240" w:lineRule="auto"/>
        <w:rPr>
          <w:rFonts w:ascii="Arial" w:eastAsia="Times New Roman" w:hAnsi="Arial" w:cs="Arial"/>
          <w:sz w:val="28"/>
          <w:szCs w:val="28"/>
        </w:rPr>
      </w:pPr>
      <w:r>
        <w:rPr>
          <w:rFonts w:ascii="Arial" w:hAnsi="Arial" w:cs="Arial"/>
        </w:rPr>
        <w:t xml:space="preserve">The </w:t>
      </w:r>
      <w:r w:rsidR="00093D8D">
        <w:rPr>
          <w:rFonts w:ascii="Arial" w:hAnsi="Arial" w:cs="Arial"/>
        </w:rPr>
        <w:t xml:space="preserve">following tasks </w:t>
      </w:r>
      <w:r>
        <w:rPr>
          <w:rFonts w:ascii="Arial" w:hAnsi="Arial" w:cs="Arial"/>
        </w:rPr>
        <w:t xml:space="preserve">outline the minimum responsibilities of a PBS Leadership Team.  </w:t>
      </w:r>
      <w:r w:rsidR="00EB393C">
        <w:rPr>
          <w:rFonts w:ascii="Arial" w:hAnsi="Arial" w:cs="Arial"/>
        </w:rPr>
        <w:t>Tas</w:t>
      </w:r>
      <w:r w:rsidR="00093D8D">
        <w:rPr>
          <w:rFonts w:ascii="Arial" w:hAnsi="Arial" w:cs="Arial"/>
        </w:rPr>
        <w:t xml:space="preserve">ks </w:t>
      </w:r>
      <w:r w:rsidR="005B647D">
        <w:rPr>
          <w:rFonts w:ascii="Arial" w:hAnsi="Arial" w:cs="Arial"/>
        </w:rPr>
        <w:t>that are required to be a part of an agency’s PBS system are indicated as such.  Tasks that are not required are indicated as recommended.</w:t>
      </w:r>
    </w:p>
    <w:p w:rsidR="00185F6B" w:rsidRDefault="00745FC7" w:rsidP="00185F6B">
      <w:pPr>
        <w:spacing w:after="0"/>
        <w:rPr>
          <w:rFonts w:ascii="Arial" w:hAnsi="Arial" w:cs="Arial"/>
          <w:b/>
        </w:rPr>
      </w:pPr>
      <w:r w:rsidRPr="00D0435F">
        <w:rPr>
          <w:rFonts w:ascii="Arial" w:hAnsi="Arial" w:cs="Arial"/>
          <w:b/>
        </w:rPr>
        <w:t>PBS Leade</w:t>
      </w:r>
      <w:r>
        <w:rPr>
          <w:rFonts w:ascii="Arial" w:hAnsi="Arial" w:cs="Arial"/>
          <w:b/>
        </w:rPr>
        <w:t>rship Team Membership</w:t>
      </w:r>
      <w:r w:rsidR="005B647D">
        <w:rPr>
          <w:rFonts w:ascii="Arial" w:hAnsi="Arial" w:cs="Arial"/>
          <w:b/>
        </w:rPr>
        <w:t xml:space="preserve"> </w:t>
      </w:r>
    </w:p>
    <w:p w:rsidR="00745FC7" w:rsidRDefault="006E6532" w:rsidP="005B647D">
      <w:pPr>
        <w:spacing w:after="0" w:line="240" w:lineRule="auto"/>
        <w:rPr>
          <w:rFonts w:ascii="Arial" w:eastAsia="MS Mincho" w:hAnsi="Arial" w:cs="Arial"/>
          <w:lang w:eastAsia="ja-JP"/>
        </w:rPr>
      </w:pPr>
      <w:r>
        <w:rPr>
          <w:rFonts w:ascii="Arial" w:eastAsia="MS Mincho" w:hAnsi="Arial" w:cs="Arial"/>
          <w:lang w:eastAsia="ja-JP"/>
        </w:rPr>
        <w:t>The Leadership T</w:t>
      </w:r>
      <w:r w:rsidR="00745FC7" w:rsidRPr="004E41E4">
        <w:rPr>
          <w:rFonts w:ascii="Arial" w:eastAsia="MS Mincho" w:hAnsi="Arial" w:cs="Arial"/>
          <w:lang w:eastAsia="ja-JP"/>
        </w:rPr>
        <w:t>eam</w:t>
      </w:r>
      <w:r w:rsidR="0046387F">
        <w:rPr>
          <w:rFonts w:ascii="Arial" w:eastAsia="MS Mincho" w:hAnsi="Arial" w:cs="Arial"/>
          <w:lang w:eastAsia="ja-JP"/>
        </w:rPr>
        <w:t>,</w:t>
      </w:r>
      <w:r w:rsidR="00745FC7" w:rsidRPr="004E41E4">
        <w:rPr>
          <w:rFonts w:ascii="Arial" w:eastAsia="MS Mincho" w:hAnsi="Arial" w:cs="Arial"/>
          <w:lang w:eastAsia="ja-JP"/>
        </w:rPr>
        <w:t xml:space="preserve"> at a minimum</w:t>
      </w:r>
      <w:r w:rsidR="0046387F">
        <w:rPr>
          <w:rFonts w:ascii="Arial" w:eastAsia="MS Mincho" w:hAnsi="Arial" w:cs="Arial"/>
          <w:lang w:eastAsia="ja-JP"/>
        </w:rPr>
        <w:t>,</w:t>
      </w:r>
      <w:r w:rsidR="00745FC7" w:rsidRPr="004E41E4">
        <w:rPr>
          <w:rFonts w:ascii="Arial" w:eastAsia="MS Mincho" w:hAnsi="Arial" w:cs="Arial"/>
          <w:lang w:eastAsia="ja-JP"/>
        </w:rPr>
        <w:t xml:space="preserve"> should </w:t>
      </w:r>
      <w:r w:rsidR="00745FC7">
        <w:rPr>
          <w:rFonts w:ascii="Arial" w:eastAsia="MS Mincho" w:hAnsi="Arial" w:cs="Arial"/>
          <w:lang w:eastAsia="ja-JP"/>
        </w:rPr>
        <w:t>consist of the following</w:t>
      </w:r>
      <w:r>
        <w:rPr>
          <w:rFonts w:ascii="Arial" w:eastAsia="MS Mincho" w:hAnsi="Arial" w:cs="Arial"/>
          <w:lang w:eastAsia="ja-JP"/>
        </w:rPr>
        <w:t xml:space="preserve"> members</w:t>
      </w:r>
      <w:r w:rsidR="00745FC7" w:rsidRPr="004E41E4">
        <w:rPr>
          <w:rFonts w:ascii="Arial" w:eastAsia="MS Mincho" w:hAnsi="Arial" w:cs="Arial"/>
          <w:lang w:eastAsia="ja-JP"/>
        </w:rPr>
        <w:t xml:space="preserve">: </w:t>
      </w:r>
    </w:p>
    <w:p w:rsidR="0046387F" w:rsidRPr="006363CA" w:rsidRDefault="0046387F" w:rsidP="005B647D">
      <w:pPr>
        <w:spacing w:after="0" w:line="240" w:lineRule="auto"/>
        <w:rPr>
          <w:rFonts w:ascii="Times New Roman" w:eastAsia="MS Mincho" w:hAnsi="Times New Roman"/>
          <w:sz w:val="24"/>
          <w:szCs w:val="24"/>
          <w:lang w:eastAsia="ja-JP"/>
        </w:rPr>
      </w:pPr>
    </w:p>
    <w:p w:rsidR="00745FC7" w:rsidRPr="00177F90" w:rsidRDefault="00745FC7" w:rsidP="00EF4704">
      <w:pPr>
        <w:spacing w:line="240" w:lineRule="auto"/>
        <w:ind w:left="360"/>
        <w:rPr>
          <w:rFonts w:ascii="Arial" w:eastAsia="MS Mincho" w:hAnsi="Arial" w:cs="Arial"/>
          <w:lang w:eastAsia="ja-JP"/>
        </w:rPr>
      </w:pPr>
      <w:r w:rsidRPr="004B07F8">
        <w:rPr>
          <w:rFonts w:ascii="Arial" w:eastAsia="MS Mincho" w:hAnsi="Arial" w:cs="Arial"/>
          <w:b/>
          <w:lang w:eastAsia="ja-JP"/>
        </w:rPr>
        <w:t>a)</w:t>
      </w:r>
      <w:r w:rsidRPr="004E41E4">
        <w:rPr>
          <w:rFonts w:ascii="Arial" w:eastAsia="MS Mincho" w:hAnsi="Arial" w:cs="Arial"/>
          <w:lang w:eastAsia="ja-JP"/>
        </w:rPr>
        <w:t xml:space="preserve"> </w:t>
      </w:r>
      <w:r w:rsidRPr="00177F90">
        <w:rPr>
          <w:rFonts w:ascii="Arial" w:eastAsia="MS Mincho" w:hAnsi="Arial" w:cs="Arial"/>
          <w:lang w:eastAsia="ja-JP"/>
        </w:rPr>
        <w:t>individual</w:t>
      </w:r>
      <w:r w:rsidR="006D3A5F" w:rsidRPr="00177F90">
        <w:rPr>
          <w:rFonts w:ascii="Arial" w:eastAsia="MS Mincho" w:hAnsi="Arial" w:cs="Arial"/>
          <w:lang w:eastAsia="ja-JP"/>
        </w:rPr>
        <w:t>(s)</w:t>
      </w:r>
      <w:r w:rsidRPr="00177F90">
        <w:rPr>
          <w:rFonts w:ascii="Arial" w:eastAsia="MS Mincho" w:hAnsi="Arial" w:cs="Arial"/>
          <w:lang w:eastAsia="ja-JP"/>
        </w:rPr>
        <w:t xml:space="preserve"> in an executive leadership position who has the authority to make change;  </w:t>
      </w:r>
    </w:p>
    <w:p w:rsidR="00EF4704" w:rsidRPr="009E12C2" w:rsidRDefault="00745FC7" w:rsidP="00EF4704">
      <w:pPr>
        <w:spacing w:line="240" w:lineRule="auto"/>
        <w:ind w:left="360"/>
        <w:rPr>
          <w:rFonts w:ascii="Arial" w:eastAsia="Calibri" w:hAnsi="Arial" w:cs="Arial"/>
        </w:rPr>
      </w:pPr>
      <w:r w:rsidRPr="00177F90">
        <w:rPr>
          <w:rFonts w:ascii="Arial" w:eastAsia="MS Mincho" w:hAnsi="Arial" w:cs="Arial"/>
          <w:b/>
          <w:lang w:eastAsia="ja-JP"/>
        </w:rPr>
        <w:t>b)</w:t>
      </w:r>
      <w:r w:rsidR="00C81408">
        <w:rPr>
          <w:rFonts w:ascii="Arial" w:eastAsia="MS Mincho" w:hAnsi="Arial" w:cs="Arial"/>
          <w:lang w:eastAsia="ja-JP"/>
        </w:rPr>
        <w:t xml:space="preserve"> </w:t>
      </w:r>
      <w:r w:rsidRPr="00177F90">
        <w:rPr>
          <w:rFonts w:ascii="Arial" w:eastAsia="MS Mincho" w:hAnsi="Arial" w:cs="Arial"/>
          <w:lang w:eastAsia="ja-JP"/>
        </w:rPr>
        <w:t xml:space="preserve">senior level, qualified </w:t>
      </w:r>
      <w:r w:rsidR="00EF4704">
        <w:rPr>
          <w:rFonts w:ascii="Arial" w:eastAsia="MS Mincho" w:hAnsi="Arial" w:cs="Arial"/>
          <w:lang w:eastAsia="ja-JP"/>
        </w:rPr>
        <w:t>clinician</w:t>
      </w:r>
      <w:r w:rsidR="00C81408">
        <w:rPr>
          <w:rFonts w:ascii="Arial" w:eastAsia="MS Mincho" w:hAnsi="Arial" w:cs="Arial"/>
          <w:lang w:eastAsia="ja-JP"/>
        </w:rPr>
        <w:t>(s)</w:t>
      </w:r>
      <w:r w:rsidR="00EF4704">
        <w:rPr>
          <w:rFonts w:ascii="Arial" w:eastAsia="MS Mincho" w:hAnsi="Arial" w:cs="Arial"/>
          <w:lang w:eastAsia="ja-JP"/>
        </w:rPr>
        <w:t xml:space="preserve"> with</w:t>
      </w:r>
      <w:r w:rsidR="00EF4704">
        <w:rPr>
          <w:rFonts w:ascii="Arial" w:eastAsia="Calibri" w:hAnsi="Arial" w:cs="Arial"/>
        </w:rPr>
        <w:t xml:space="preserve"> at least a master’s d</w:t>
      </w:r>
      <w:r w:rsidR="00EF4704" w:rsidRPr="009E12C2">
        <w:rPr>
          <w:rFonts w:ascii="Arial" w:eastAsia="Calibri" w:hAnsi="Arial" w:cs="Arial"/>
        </w:rPr>
        <w:t xml:space="preserve">egree in a relevant discipline such as Psychology, Applied Behavioral Analysis, or Special Education; b) substantial clinical background in Developmental Disabilities; c) </w:t>
      </w:r>
      <w:r w:rsidR="00EB029F">
        <w:rPr>
          <w:rFonts w:ascii="Arial" w:eastAsia="Calibri" w:hAnsi="Arial" w:cs="Arial"/>
        </w:rPr>
        <w:t>competencies in behavior theory and</w:t>
      </w:r>
      <w:r w:rsidR="00EF4704" w:rsidRPr="009E12C2">
        <w:rPr>
          <w:rFonts w:ascii="Arial" w:eastAsia="Calibri" w:hAnsi="Arial" w:cs="Arial"/>
        </w:rPr>
        <w:t xml:space="preserve"> practice in conjunction with experience; d) sound clinical judgment; e) and a commitment to</w:t>
      </w:r>
      <w:r w:rsidR="00EF4704">
        <w:rPr>
          <w:rFonts w:ascii="Arial" w:eastAsia="Calibri" w:hAnsi="Arial" w:cs="Arial"/>
        </w:rPr>
        <w:t xml:space="preserve"> continuous learning about PBS;</w:t>
      </w:r>
      <w:r w:rsidR="00EF4704" w:rsidRPr="009E12C2">
        <w:rPr>
          <w:rFonts w:ascii="Arial" w:eastAsia="Calibri" w:hAnsi="Arial" w:cs="Arial"/>
        </w:rPr>
        <w:t xml:space="preserve"> </w:t>
      </w:r>
    </w:p>
    <w:p w:rsidR="00745FC7" w:rsidRPr="0000092B" w:rsidRDefault="00745FC7" w:rsidP="00EF4704">
      <w:pPr>
        <w:spacing w:line="240" w:lineRule="auto"/>
        <w:ind w:left="360"/>
        <w:rPr>
          <w:rFonts w:ascii="Arial" w:eastAsia="MS Mincho" w:hAnsi="Arial" w:cs="Arial"/>
          <w:lang w:eastAsia="ja-JP"/>
        </w:rPr>
      </w:pPr>
      <w:r w:rsidRPr="00177F90">
        <w:rPr>
          <w:rFonts w:ascii="Arial" w:eastAsia="MS Mincho" w:hAnsi="Arial" w:cs="Arial"/>
          <w:b/>
          <w:lang w:eastAsia="ja-JP"/>
        </w:rPr>
        <w:t>c)</w:t>
      </w:r>
      <w:r w:rsidRPr="00177F90">
        <w:rPr>
          <w:rFonts w:ascii="Arial" w:eastAsia="MS Mincho" w:hAnsi="Arial" w:cs="Arial"/>
          <w:lang w:eastAsia="ja-JP"/>
        </w:rPr>
        <w:t xml:space="preserve"> </w:t>
      </w:r>
      <w:r w:rsidR="007F1608">
        <w:rPr>
          <w:rFonts w:ascii="Arial" w:eastAsia="MS Mincho" w:hAnsi="Arial" w:cs="Arial"/>
          <w:lang w:eastAsia="ja-JP"/>
        </w:rPr>
        <w:t>stakeholder</w:t>
      </w:r>
      <w:r w:rsidR="00C81408">
        <w:rPr>
          <w:rFonts w:ascii="Arial" w:eastAsia="MS Mincho" w:hAnsi="Arial" w:cs="Arial"/>
          <w:lang w:eastAsia="ja-JP"/>
        </w:rPr>
        <w:t>(s)</w:t>
      </w:r>
      <w:r w:rsidR="007F1608">
        <w:rPr>
          <w:rFonts w:ascii="Arial" w:eastAsia="MS Mincho" w:hAnsi="Arial" w:cs="Arial"/>
          <w:lang w:eastAsia="ja-JP"/>
        </w:rPr>
        <w:t xml:space="preserve"> (</w:t>
      </w:r>
      <w:r w:rsidR="00823A4F">
        <w:rPr>
          <w:rFonts w:ascii="Arial" w:eastAsia="MS Mincho" w:hAnsi="Arial" w:cs="Arial"/>
          <w:lang w:eastAsia="ja-JP"/>
        </w:rPr>
        <w:t>based on agency practice)</w:t>
      </w:r>
    </w:p>
    <w:p w:rsidR="009962E8" w:rsidRDefault="007F1608" w:rsidP="006D2349">
      <w:pPr>
        <w:spacing w:line="240" w:lineRule="auto"/>
        <w:ind w:left="360"/>
        <w:rPr>
          <w:rFonts w:ascii="Arial" w:eastAsia="MS Mincho" w:hAnsi="Arial" w:cs="Arial"/>
          <w:lang w:eastAsia="ja-JP"/>
        </w:rPr>
      </w:pPr>
      <w:r>
        <w:rPr>
          <w:rFonts w:ascii="Arial" w:eastAsia="MS Mincho" w:hAnsi="Arial" w:cs="Arial"/>
          <w:b/>
          <w:lang w:eastAsia="ja-JP"/>
        </w:rPr>
        <w:t>d</w:t>
      </w:r>
      <w:r w:rsidR="00745FC7" w:rsidRPr="0000092B">
        <w:rPr>
          <w:rFonts w:ascii="Arial" w:eastAsia="MS Mincho" w:hAnsi="Arial" w:cs="Arial"/>
          <w:b/>
          <w:lang w:eastAsia="ja-JP"/>
        </w:rPr>
        <w:t>)</w:t>
      </w:r>
      <w:r w:rsidR="00745FC7" w:rsidRPr="0000092B">
        <w:rPr>
          <w:rFonts w:ascii="Arial" w:eastAsia="MS Mincho" w:hAnsi="Arial" w:cs="Arial"/>
          <w:lang w:eastAsia="ja-JP"/>
        </w:rPr>
        <w:t xml:space="preserve"> other personnel from within the agency that represent different functional units such as </w:t>
      </w:r>
      <w:r w:rsidR="00EE71B6">
        <w:rPr>
          <w:rFonts w:ascii="Arial" w:eastAsia="MS Mincho" w:hAnsi="Arial" w:cs="Arial"/>
          <w:lang w:eastAsia="ja-JP"/>
        </w:rPr>
        <w:t>direct support staff, IT</w:t>
      </w:r>
      <w:r w:rsidR="007C78F2" w:rsidRPr="0000092B">
        <w:rPr>
          <w:rFonts w:ascii="Arial" w:eastAsia="MS Mincho" w:hAnsi="Arial" w:cs="Arial"/>
          <w:lang w:eastAsia="ja-JP"/>
        </w:rPr>
        <w:t>, Human Rights Coo</w:t>
      </w:r>
      <w:r w:rsidR="00177F90" w:rsidRPr="0000092B">
        <w:rPr>
          <w:rFonts w:ascii="Arial" w:eastAsia="MS Mincho" w:hAnsi="Arial" w:cs="Arial"/>
          <w:lang w:eastAsia="ja-JP"/>
        </w:rPr>
        <w:t>rdinators, Division Directors, C</w:t>
      </w:r>
      <w:r w:rsidR="00745FC7" w:rsidRPr="0000092B">
        <w:rPr>
          <w:rFonts w:ascii="Arial" w:eastAsia="MS Mincho" w:hAnsi="Arial" w:cs="Arial"/>
          <w:lang w:eastAsia="ja-JP"/>
        </w:rPr>
        <w:t>linicians, etc.</w:t>
      </w:r>
    </w:p>
    <w:p w:rsidR="009962E8" w:rsidRPr="009962E8" w:rsidRDefault="009962E8" w:rsidP="009962E8">
      <w:pPr>
        <w:spacing w:line="240" w:lineRule="auto"/>
        <w:rPr>
          <w:rFonts w:ascii="Arial" w:hAnsi="Arial" w:cs="Arial"/>
        </w:rPr>
      </w:pPr>
      <w:r w:rsidRPr="00284028">
        <w:rPr>
          <w:rFonts w:ascii="Arial" w:hAnsi="Arial" w:cs="Arial"/>
        </w:rPr>
        <w:t>DDS recognizes t</w:t>
      </w:r>
      <w:r w:rsidR="00C81408">
        <w:rPr>
          <w:rFonts w:ascii="Arial" w:hAnsi="Arial" w:cs="Arial"/>
        </w:rPr>
        <w:t>hat there may be circumstances in which</w:t>
      </w:r>
      <w:r w:rsidRPr="00284028">
        <w:rPr>
          <w:rFonts w:ascii="Arial" w:hAnsi="Arial" w:cs="Arial"/>
        </w:rPr>
        <w:t xml:space="preserve"> it is difficult to re</w:t>
      </w:r>
      <w:r w:rsidR="003C507A">
        <w:rPr>
          <w:rFonts w:ascii="Arial" w:hAnsi="Arial" w:cs="Arial"/>
        </w:rPr>
        <w:t>cruit and retain a stakeholder</w:t>
      </w:r>
      <w:r w:rsidRPr="00284028">
        <w:rPr>
          <w:rFonts w:ascii="Arial" w:hAnsi="Arial" w:cs="Arial"/>
        </w:rPr>
        <w:t>’s participation in the Leadership Team process.  In</w:t>
      </w:r>
      <w:r w:rsidR="00B13538">
        <w:rPr>
          <w:rFonts w:ascii="Arial" w:hAnsi="Arial" w:cs="Arial"/>
        </w:rPr>
        <w:t xml:space="preserve"> this event, it is expected that </w:t>
      </w:r>
      <w:r w:rsidRPr="00284028">
        <w:rPr>
          <w:rFonts w:ascii="Arial" w:hAnsi="Arial" w:cs="Arial"/>
        </w:rPr>
        <w:t>all possible, effective accommoda</w:t>
      </w:r>
      <w:r w:rsidR="003C507A">
        <w:rPr>
          <w:rFonts w:ascii="Arial" w:hAnsi="Arial" w:cs="Arial"/>
        </w:rPr>
        <w:t>tions permitting a stakeholder</w:t>
      </w:r>
      <w:r w:rsidRPr="00284028">
        <w:rPr>
          <w:rFonts w:ascii="Arial" w:hAnsi="Arial" w:cs="Arial"/>
        </w:rPr>
        <w:t xml:space="preserve"> to participate in person or remotely should be explored.  If participation is still not possible, then ongoing ef</w:t>
      </w:r>
      <w:r w:rsidR="003C507A">
        <w:rPr>
          <w:rFonts w:ascii="Arial" w:hAnsi="Arial" w:cs="Arial"/>
        </w:rPr>
        <w:t>forts to recruit a stakeholder</w:t>
      </w:r>
      <w:r w:rsidRPr="00284028">
        <w:rPr>
          <w:rFonts w:ascii="Arial" w:hAnsi="Arial" w:cs="Arial"/>
        </w:rPr>
        <w:t xml:space="preserve"> should be documented in the </w:t>
      </w:r>
      <w:r>
        <w:rPr>
          <w:rFonts w:ascii="Arial" w:hAnsi="Arial" w:cs="Arial"/>
        </w:rPr>
        <w:t xml:space="preserve">agency’s </w:t>
      </w:r>
      <w:r w:rsidRPr="00284028">
        <w:rPr>
          <w:rFonts w:ascii="Arial" w:hAnsi="Arial" w:cs="Arial"/>
        </w:rPr>
        <w:t xml:space="preserve">Action Plan. </w:t>
      </w:r>
    </w:p>
    <w:p w:rsidR="00EF4704" w:rsidRPr="00D733AB" w:rsidRDefault="00EF4704" w:rsidP="00D733AB">
      <w:pPr>
        <w:spacing w:line="240" w:lineRule="auto"/>
        <w:rPr>
          <w:rFonts w:ascii="Arial" w:eastAsia="MS Mincho" w:hAnsi="Arial" w:cs="Arial"/>
          <w:lang w:eastAsia="ja-JP"/>
        </w:rPr>
      </w:pPr>
      <w:r>
        <w:rPr>
          <w:rFonts w:ascii="Arial" w:eastAsia="MS Mincho" w:hAnsi="Arial" w:cs="Arial"/>
          <w:lang w:eastAsia="ja-JP"/>
        </w:rPr>
        <w:t>The membership of an agency PBS Lead</w:t>
      </w:r>
      <w:r w:rsidR="00BE7250">
        <w:rPr>
          <w:rFonts w:ascii="Arial" w:eastAsia="MS Mincho" w:hAnsi="Arial" w:cs="Arial"/>
          <w:lang w:eastAsia="ja-JP"/>
        </w:rPr>
        <w:t>ership Team may change</w:t>
      </w:r>
      <w:r>
        <w:rPr>
          <w:rFonts w:ascii="Arial" w:eastAsia="MS Mincho" w:hAnsi="Arial" w:cs="Arial"/>
          <w:lang w:eastAsia="ja-JP"/>
        </w:rPr>
        <w:t xml:space="preserve"> as the</w:t>
      </w:r>
      <w:r w:rsidR="00A10557">
        <w:rPr>
          <w:rFonts w:ascii="Arial" w:eastAsia="MS Mincho" w:hAnsi="Arial" w:cs="Arial"/>
          <w:lang w:eastAsia="ja-JP"/>
        </w:rPr>
        <w:t xml:space="preserve"> agency’s needs</w:t>
      </w:r>
      <w:r>
        <w:rPr>
          <w:rFonts w:ascii="Arial" w:eastAsia="MS Mincho" w:hAnsi="Arial" w:cs="Arial"/>
          <w:lang w:eastAsia="ja-JP"/>
        </w:rPr>
        <w:t xml:space="preserve"> and PBS plan</w:t>
      </w:r>
      <w:r w:rsidR="00A10557">
        <w:rPr>
          <w:rFonts w:ascii="Arial" w:eastAsia="MS Mincho" w:hAnsi="Arial" w:cs="Arial"/>
          <w:lang w:eastAsia="ja-JP"/>
        </w:rPr>
        <w:t>s</w:t>
      </w:r>
      <w:r>
        <w:rPr>
          <w:rFonts w:ascii="Arial" w:eastAsia="MS Mincho" w:hAnsi="Arial" w:cs="Arial"/>
          <w:lang w:eastAsia="ja-JP"/>
        </w:rPr>
        <w:t xml:space="preserve"> change.  It may be necessary to increase membership to include new </w:t>
      </w:r>
      <w:r w:rsidR="004A4CD4">
        <w:rPr>
          <w:rFonts w:ascii="Arial" w:eastAsia="MS Mincho" w:hAnsi="Arial" w:cs="Arial"/>
          <w:lang w:eastAsia="ja-JP"/>
        </w:rPr>
        <w:t xml:space="preserve">disciplines as the agency’s population changes.  Also, some agency’s find it helpful to rotate staff through a series of </w:t>
      </w:r>
      <w:r w:rsidR="00A10557">
        <w:rPr>
          <w:rFonts w:ascii="Arial" w:eastAsia="MS Mincho" w:hAnsi="Arial" w:cs="Arial"/>
          <w:lang w:eastAsia="ja-JP"/>
        </w:rPr>
        <w:t xml:space="preserve">Leadership Team </w:t>
      </w:r>
      <w:r w:rsidR="004A4CD4">
        <w:rPr>
          <w:rFonts w:ascii="Arial" w:eastAsia="MS Mincho" w:hAnsi="Arial" w:cs="Arial"/>
          <w:lang w:eastAsia="ja-JP"/>
        </w:rPr>
        <w:t xml:space="preserve">meetings to increase the diversity of input and to </w:t>
      </w:r>
      <w:r w:rsidR="00A10557">
        <w:rPr>
          <w:rFonts w:ascii="Arial" w:eastAsia="MS Mincho" w:hAnsi="Arial" w:cs="Arial"/>
          <w:lang w:eastAsia="ja-JP"/>
        </w:rPr>
        <w:t>provide an opportunity for interested staff to experience the leadership process. When Leadership Team membership changes, an in</w:t>
      </w:r>
      <w:r w:rsidR="00BE7250">
        <w:rPr>
          <w:rFonts w:ascii="Arial" w:eastAsia="MS Mincho" w:hAnsi="Arial" w:cs="Arial"/>
          <w:lang w:eastAsia="ja-JP"/>
        </w:rPr>
        <w:t>dividual in executive position</w:t>
      </w:r>
      <w:r w:rsidR="00A10557">
        <w:rPr>
          <w:rFonts w:ascii="Arial" w:eastAsia="MS Mincho" w:hAnsi="Arial" w:cs="Arial"/>
          <w:lang w:eastAsia="ja-JP"/>
        </w:rPr>
        <w:t xml:space="preserve">, a qualified clinician, and a stakeholder are </w:t>
      </w:r>
      <w:r w:rsidR="00D733AB">
        <w:rPr>
          <w:rFonts w:ascii="Arial" w:eastAsia="MS Mincho" w:hAnsi="Arial" w:cs="Arial"/>
          <w:lang w:eastAsia="ja-JP"/>
        </w:rPr>
        <w:t>still required.</w:t>
      </w:r>
    </w:p>
    <w:p w:rsidR="00745FC7" w:rsidRPr="00615260" w:rsidRDefault="00745FC7" w:rsidP="00745FC7">
      <w:pPr>
        <w:autoSpaceDE w:val="0"/>
        <w:autoSpaceDN w:val="0"/>
        <w:adjustRightInd w:val="0"/>
        <w:spacing w:after="0"/>
        <w:rPr>
          <w:rFonts w:ascii="Arial" w:hAnsi="Arial" w:cs="Arial"/>
          <w:b/>
        </w:rPr>
      </w:pPr>
      <w:r w:rsidRPr="00615260">
        <w:rPr>
          <w:rFonts w:ascii="Arial" w:hAnsi="Arial" w:cs="Arial"/>
          <w:b/>
        </w:rPr>
        <w:t>Leadership Team Meetings</w:t>
      </w:r>
      <w:r w:rsidR="00605BE1">
        <w:rPr>
          <w:rFonts w:ascii="Arial" w:hAnsi="Arial" w:cs="Arial"/>
          <w:b/>
        </w:rPr>
        <w:t xml:space="preserve"> </w:t>
      </w:r>
    </w:p>
    <w:p w:rsidR="002557C3" w:rsidRDefault="00745FC7" w:rsidP="002557C3">
      <w:pPr>
        <w:spacing w:after="0" w:line="240" w:lineRule="auto"/>
        <w:rPr>
          <w:rFonts w:ascii="Arial" w:hAnsi="Arial" w:cs="Arial"/>
        </w:rPr>
      </w:pPr>
      <w:r w:rsidRPr="002557C3">
        <w:rPr>
          <w:rFonts w:ascii="Arial" w:eastAsia="Times New Roman" w:hAnsi="Arial" w:cs="Arial"/>
          <w:bCs/>
        </w:rPr>
        <w:t>The P</w:t>
      </w:r>
      <w:r w:rsidR="007C3C6B" w:rsidRPr="002557C3">
        <w:rPr>
          <w:rFonts w:ascii="Arial" w:eastAsia="Times New Roman" w:hAnsi="Arial" w:cs="Arial"/>
          <w:bCs/>
        </w:rPr>
        <w:t xml:space="preserve">BS Leadership Team </w:t>
      </w:r>
      <w:r w:rsidR="00C87D6E">
        <w:rPr>
          <w:rFonts w:ascii="Arial" w:eastAsia="Times New Roman" w:hAnsi="Arial" w:cs="Arial"/>
          <w:bCs/>
        </w:rPr>
        <w:t>is required to meet</w:t>
      </w:r>
      <w:r w:rsidR="007C3C6B" w:rsidRPr="002557C3">
        <w:rPr>
          <w:rFonts w:ascii="Arial" w:eastAsia="Times New Roman" w:hAnsi="Arial" w:cs="Arial"/>
          <w:bCs/>
        </w:rPr>
        <w:t xml:space="preserve"> regularly (monthly meetings are recommended</w:t>
      </w:r>
      <w:r w:rsidR="001E21A9">
        <w:rPr>
          <w:rFonts w:ascii="Arial" w:eastAsia="Times New Roman" w:hAnsi="Arial" w:cs="Arial"/>
          <w:bCs/>
        </w:rPr>
        <w:t>), and to maintain</w:t>
      </w:r>
      <w:r w:rsidRPr="002557C3">
        <w:rPr>
          <w:rFonts w:ascii="Arial" w:eastAsia="Times New Roman" w:hAnsi="Arial" w:cs="Arial"/>
          <w:bCs/>
        </w:rPr>
        <w:t xml:space="preserve"> a record of its activities: planning, po</w:t>
      </w:r>
      <w:r w:rsidR="002646A6" w:rsidRPr="002557C3">
        <w:rPr>
          <w:rFonts w:ascii="Arial" w:eastAsia="Times New Roman" w:hAnsi="Arial" w:cs="Arial"/>
          <w:bCs/>
        </w:rPr>
        <w:t>licy agreements, and decisions.</w:t>
      </w:r>
      <w:r w:rsidR="001138D5" w:rsidRPr="002557C3">
        <w:rPr>
          <w:rFonts w:ascii="Arial" w:hAnsi="Arial" w:cs="Arial"/>
        </w:rPr>
        <w:t xml:space="preserve"> </w:t>
      </w:r>
      <w:r w:rsidRPr="002557C3">
        <w:rPr>
          <w:rFonts w:ascii="Arial" w:eastAsia="Times New Roman" w:hAnsi="Arial" w:cs="Arial"/>
          <w:bCs/>
        </w:rPr>
        <w:t>Standing agenda items include:</w:t>
      </w:r>
      <w:r w:rsidR="002557C3" w:rsidRPr="002557C3">
        <w:rPr>
          <w:rFonts w:ascii="Arial" w:hAnsi="Arial" w:cs="Arial"/>
        </w:rPr>
        <w:t xml:space="preserve"> </w:t>
      </w:r>
    </w:p>
    <w:p w:rsidR="00EB029F" w:rsidRDefault="00EB029F" w:rsidP="002557C3">
      <w:pPr>
        <w:spacing w:after="0" w:line="240" w:lineRule="auto"/>
        <w:rPr>
          <w:rFonts w:ascii="Arial" w:hAnsi="Arial" w:cs="Arial"/>
        </w:rPr>
      </w:pPr>
    </w:p>
    <w:p w:rsidR="00745FC7" w:rsidRPr="000D26B1" w:rsidRDefault="002557C3" w:rsidP="000D26B1">
      <w:pPr>
        <w:numPr>
          <w:ilvl w:val="0"/>
          <w:numId w:val="4"/>
        </w:numPr>
        <w:autoSpaceDE w:val="0"/>
        <w:autoSpaceDN w:val="0"/>
        <w:adjustRightInd w:val="0"/>
        <w:spacing w:after="0" w:line="240" w:lineRule="auto"/>
        <w:rPr>
          <w:rFonts w:ascii="Arial" w:hAnsi="Arial" w:cs="Arial"/>
        </w:rPr>
      </w:pPr>
      <w:r w:rsidRPr="002557C3">
        <w:rPr>
          <w:rFonts w:ascii="Arial" w:hAnsi="Arial" w:cs="Arial"/>
        </w:rPr>
        <w:t xml:space="preserve">Review of </w:t>
      </w:r>
      <w:r>
        <w:rPr>
          <w:rFonts w:ascii="Arial" w:hAnsi="Arial" w:cs="Arial"/>
        </w:rPr>
        <w:t xml:space="preserve">data on key indicators </w:t>
      </w:r>
      <w:r w:rsidRPr="002557C3">
        <w:rPr>
          <w:rFonts w:ascii="Arial" w:hAnsi="Arial" w:cs="Arial"/>
        </w:rPr>
        <w:t>and other relevant data to determine the effectivene</w:t>
      </w:r>
      <w:r w:rsidR="000D26B1">
        <w:rPr>
          <w:rFonts w:ascii="Arial" w:hAnsi="Arial" w:cs="Arial"/>
        </w:rPr>
        <w:t>ss of PBS implementation.</w:t>
      </w:r>
      <w:r w:rsidRPr="002557C3">
        <w:rPr>
          <w:rFonts w:ascii="Arial" w:eastAsia="MS Mincho" w:hAnsi="Arial" w:cs="Arial"/>
          <w:lang w:eastAsia="ja-JP"/>
        </w:rPr>
        <w:t xml:space="preserve"> </w:t>
      </w:r>
      <w:r w:rsidR="000D26B1">
        <w:rPr>
          <w:rFonts w:ascii="Arial" w:eastAsia="Times New Roman" w:hAnsi="Arial" w:cs="Arial"/>
          <w:bCs/>
        </w:rPr>
        <w:t xml:space="preserve">Graphic presentation of data is </w:t>
      </w:r>
      <w:r w:rsidR="000D26B1" w:rsidRPr="000D26B1">
        <w:rPr>
          <w:rFonts w:ascii="Arial" w:eastAsia="Times New Roman" w:hAnsi="Arial" w:cs="Arial"/>
          <w:bCs/>
        </w:rPr>
        <w:t>recommended</w:t>
      </w:r>
      <w:r w:rsidR="000D26B1" w:rsidRPr="000D26B1">
        <w:rPr>
          <w:rStyle w:val="CommentReference"/>
          <w:rFonts w:ascii="Arial" w:hAnsi="Arial" w:cs="Arial"/>
          <w:sz w:val="22"/>
          <w:szCs w:val="22"/>
        </w:rPr>
        <w:t>.</w:t>
      </w:r>
      <w:r w:rsidR="000D26B1" w:rsidRPr="00615260">
        <w:rPr>
          <w:rFonts w:ascii="Arial" w:eastAsia="Times New Roman" w:hAnsi="Arial" w:cs="Arial"/>
          <w:bCs/>
        </w:rPr>
        <w:t xml:space="preserve">   </w:t>
      </w:r>
    </w:p>
    <w:p w:rsidR="00745FC7" w:rsidRDefault="00605BE1" w:rsidP="00185F6B">
      <w:pPr>
        <w:numPr>
          <w:ilvl w:val="0"/>
          <w:numId w:val="4"/>
        </w:numPr>
        <w:autoSpaceDE w:val="0"/>
        <w:autoSpaceDN w:val="0"/>
        <w:adjustRightInd w:val="0"/>
        <w:spacing w:after="0" w:line="240" w:lineRule="auto"/>
        <w:rPr>
          <w:rFonts w:ascii="Arial" w:hAnsi="Arial" w:cs="Arial"/>
        </w:rPr>
      </w:pPr>
      <w:r>
        <w:rPr>
          <w:rFonts w:ascii="Arial" w:eastAsia="Times New Roman" w:hAnsi="Arial" w:cs="Arial"/>
          <w:bCs/>
        </w:rPr>
        <w:t>Review and d</w:t>
      </w:r>
      <w:r w:rsidR="000D26B1">
        <w:rPr>
          <w:rFonts w:ascii="Arial" w:eastAsia="Times New Roman" w:hAnsi="Arial" w:cs="Arial"/>
          <w:bCs/>
        </w:rPr>
        <w:t>iscussion</w:t>
      </w:r>
      <w:r>
        <w:rPr>
          <w:rFonts w:ascii="Arial" w:eastAsia="Times New Roman" w:hAnsi="Arial" w:cs="Arial"/>
          <w:bCs/>
        </w:rPr>
        <w:t xml:space="preserve"> of </w:t>
      </w:r>
      <w:r w:rsidR="00745FC7" w:rsidRPr="00615260">
        <w:rPr>
          <w:rFonts w:ascii="Arial" w:eastAsia="Times New Roman" w:hAnsi="Arial" w:cs="Arial"/>
          <w:bCs/>
        </w:rPr>
        <w:t>PBS goals set in the agency Action Plan. Disc</w:t>
      </w:r>
      <w:r w:rsidR="00745FC7">
        <w:rPr>
          <w:rFonts w:ascii="Arial" w:eastAsia="Times New Roman" w:hAnsi="Arial" w:cs="Arial"/>
          <w:bCs/>
        </w:rPr>
        <w:t>ussion should be based on</w:t>
      </w:r>
      <w:r w:rsidR="000D26B1">
        <w:rPr>
          <w:rFonts w:ascii="Arial" w:eastAsia="Times New Roman" w:hAnsi="Arial" w:cs="Arial"/>
          <w:bCs/>
        </w:rPr>
        <w:t xml:space="preserve"> objective data</w:t>
      </w:r>
      <w:r w:rsidR="00185F6B">
        <w:rPr>
          <w:rFonts w:ascii="Arial" w:eastAsia="Times New Roman" w:hAnsi="Arial" w:cs="Arial"/>
          <w:bCs/>
        </w:rPr>
        <w:t xml:space="preserve"> and the</w:t>
      </w:r>
      <w:r w:rsidR="00185F6B">
        <w:rPr>
          <w:rFonts w:ascii="Arial" w:hAnsi="Arial" w:cs="Arial"/>
        </w:rPr>
        <w:t xml:space="preserve"> </w:t>
      </w:r>
      <w:r w:rsidR="00745FC7" w:rsidRPr="00185F6B">
        <w:rPr>
          <w:rFonts w:ascii="Arial" w:hAnsi="Arial" w:cs="Arial"/>
        </w:rPr>
        <w:t>review addresses quality of implementa</w:t>
      </w:r>
      <w:r w:rsidR="00BB7B6E" w:rsidRPr="00185F6B">
        <w:rPr>
          <w:rFonts w:ascii="Arial" w:hAnsi="Arial" w:cs="Arial"/>
        </w:rPr>
        <w:t>tion,</w:t>
      </w:r>
      <w:r w:rsidR="00745FC7" w:rsidRPr="00185F6B">
        <w:rPr>
          <w:rFonts w:ascii="Arial" w:hAnsi="Arial" w:cs="Arial"/>
        </w:rPr>
        <w:t xml:space="preserve"> that is, “</w:t>
      </w:r>
      <w:r w:rsidR="00745FC7" w:rsidRPr="00185F6B">
        <w:rPr>
          <w:rFonts w:ascii="Arial" w:hAnsi="Arial" w:cs="Arial"/>
          <w:i/>
        </w:rPr>
        <w:t>Are Universal Preventive Interventions reliably being implemented</w:t>
      </w:r>
      <w:r w:rsidR="00BB7B6E" w:rsidRPr="00185F6B">
        <w:rPr>
          <w:rFonts w:ascii="Arial" w:hAnsi="Arial" w:cs="Arial"/>
        </w:rPr>
        <w:t xml:space="preserve">?” </w:t>
      </w:r>
      <w:r w:rsidR="00D13BD9" w:rsidRPr="00C666C5">
        <w:rPr>
          <w:rFonts w:ascii="Arial" w:hAnsi="Arial" w:cs="Arial"/>
          <w:b/>
        </w:rPr>
        <w:t>and</w:t>
      </w:r>
      <w:r w:rsidR="00D13BD9" w:rsidRPr="00C666C5">
        <w:rPr>
          <w:rFonts w:ascii="Arial" w:hAnsi="Arial" w:cs="Arial"/>
          <w:color w:val="FF0000"/>
        </w:rPr>
        <w:t xml:space="preserve"> </w:t>
      </w:r>
      <w:r w:rsidR="00745FC7" w:rsidRPr="00185F6B">
        <w:rPr>
          <w:rFonts w:ascii="Arial" w:hAnsi="Arial" w:cs="Arial"/>
        </w:rPr>
        <w:t>are they effective, efficient, and acceptable.</w:t>
      </w:r>
    </w:p>
    <w:p w:rsidR="00185F6B" w:rsidRPr="00185F6B" w:rsidRDefault="00185F6B" w:rsidP="00185F6B">
      <w:pPr>
        <w:numPr>
          <w:ilvl w:val="0"/>
          <w:numId w:val="4"/>
        </w:numPr>
        <w:autoSpaceDE w:val="0"/>
        <w:autoSpaceDN w:val="0"/>
        <w:adjustRightInd w:val="0"/>
        <w:spacing w:after="0" w:line="240" w:lineRule="auto"/>
        <w:rPr>
          <w:rFonts w:ascii="Arial" w:hAnsi="Arial" w:cs="Arial"/>
        </w:rPr>
      </w:pPr>
      <w:r>
        <w:rPr>
          <w:rFonts w:ascii="Arial" w:hAnsi="Arial" w:cs="Arial"/>
        </w:rPr>
        <w:lastRenderedPageBreak/>
        <w:t>Revision, as needed of agency Action Plan.</w:t>
      </w:r>
    </w:p>
    <w:p w:rsidR="000D26B1" w:rsidRDefault="000D26B1" w:rsidP="00185F6B">
      <w:pPr>
        <w:spacing w:after="0" w:line="240" w:lineRule="auto"/>
        <w:rPr>
          <w:rFonts w:ascii="Arial" w:eastAsia="Times New Roman" w:hAnsi="Arial" w:cs="Arial"/>
          <w:bCs/>
        </w:rPr>
      </w:pPr>
    </w:p>
    <w:p w:rsidR="006E6532" w:rsidRDefault="00745FC7" w:rsidP="00185F6B">
      <w:pPr>
        <w:tabs>
          <w:tab w:val="left" w:pos="0"/>
        </w:tabs>
        <w:spacing w:after="0" w:line="240" w:lineRule="auto"/>
        <w:rPr>
          <w:rFonts w:ascii="Arial" w:eastAsia="Times New Roman" w:hAnsi="Arial" w:cs="Arial"/>
          <w:bCs/>
        </w:rPr>
      </w:pPr>
      <w:r w:rsidRPr="00615260">
        <w:rPr>
          <w:rFonts w:ascii="Arial" w:eastAsia="Times New Roman" w:hAnsi="Arial" w:cs="Arial"/>
          <w:bCs/>
        </w:rPr>
        <w:t xml:space="preserve">Minutes from Leadership Team meetings should be disseminated within a reasonable timeframe.  </w:t>
      </w:r>
      <w:r w:rsidR="00185F6B">
        <w:rPr>
          <w:rFonts w:ascii="Arial" w:eastAsia="Times New Roman" w:hAnsi="Arial" w:cs="Arial"/>
          <w:bCs/>
        </w:rPr>
        <w:t xml:space="preserve">Leadership Teams often identify an individual, other than the individual leading the meeting, to take notes and to write meeting minutes.  The task is sometimes assigned to one team member or rotated among a number of team members. </w:t>
      </w:r>
      <w:r w:rsidRPr="00615260">
        <w:rPr>
          <w:rFonts w:ascii="Arial" w:eastAsia="Times New Roman" w:hAnsi="Arial" w:cs="Arial"/>
          <w:bCs/>
        </w:rPr>
        <w:t>Meeting minutes should be distributed to stakeholders,</w:t>
      </w:r>
      <w:r w:rsidR="00185F6B">
        <w:rPr>
          <w:rFonts w:ascii="Arial" w:eastAsia="Times New Roman" w:hAnsi="Arial" w:cs="Arial"/>
          <w:bCs/>
        </w:rPr>
        <w:t xml:space="preserve"> agency</w:t>
      </w:r>
      <w:r w:rsidRPr="00615260">
        <w:rPr>
          <w:rFonts w:ascii="Arial" w:eastAsia="Times New Roman" w:hAnsi="Arial" w:cs="Arial"/>
          <w:bCs/>
        </w:rPr>
        <w:t xml:space="preserve"> leadership, and others who are invested in and benefit from team decisions and discussions, and whose feedback would be informative to the functioning of the PBS Leadership t</w:t>
      </w:r>
      <w:r w:rsidR="00D418D1">
        <w:rPr>
          <w:rFonts w:ascii="Arial" w:eastAsia="Times New Roman" w:hAnsi="Arial" w:cs="Arial"/>
          <w:bCs/>
        </w:rPr>
        <w:t>eam. In addition, minutes must</w:t>
      </w:r>
      <w:r w:rsidRPr="00615260">
        <w:rPr>
          <w:rFonts w:ascii="Arial" w:eastAsia="Times New Roman" w:hAnsi="Arial" w:cs="Arial"/>
          <w:bCs/>
        </w:rPr>
        <w:t xml:space="preserve"> be archived and accessible to relevant individuals. </w:t>
      </w:r>
    </w:p>
    <w:p w:rsidR="006E6532" w:rsidRDefault="006E6532" w:rsidP="00185F6B">
      <w:pPr>
        <w:tabs>
          <w:tab w:val="left" w:pos="0"/>
        </w:tabs>
        <w:spacing w:after="0" w:line="240" w:lineRule="auto"/>
        <w:rPr>
          <w:rFonts w:ascii="Arial" w:eastAsia="Times New Roman" w:hAnsi="Arial" w:cs="Arial"/>
          <w:bCs/>
        </w:rPr>
      </w:pPr>
    </w:p>
    <w:p w:rsidR="000D26B1" w:rsidRDefault="00745FC7" w:rsidP="00185F6B">
      <w:pPr>
        <w:tabs>
          <w:tab w:val="left" w:pos="0"/>
        </w:tabs>
        <w:spacing w:after="0" w:line="240" w:lineRule="auto"/>
        <w:rPr>
          <w:rFonts w:ascii="Arial" w:eastAsia="Times New Roman" w:hAnsi="Arial" w:cs="Arial"/>
          <w:bCs/>
        </w:rPr>
      </w:pPr>
      <w:r w:rsidRPr="00615260">
        <w:rPr>
          <w:rFonts w:ascii="Arial" w:eastAsia="Times New Roman" w:hAnsi="Arial" w:cs="Arial"/>
          <w:bCs/>
        </w:rPr>
        <w:t xml:space="preserve">See </w:t>
      </w:r>
      <w:r>
        <w:rPr>
          <w:rFonts w:ascii="Arial" w:eastAsia="Times New Roman" w:hAnsi="Arial" w:cs="Arial"/>
          <w:b/>
          <w:bCs/>
        </w:rPr>
        <w:t>Appe</w:t>
      </w:r>
      <w:r w:rsidR="00E16F76">
        <w:rPr>
          <w:rFonts w:ascii="Arial" w:eastAsia="Times New Roman" w:hAnsi="Arial" w:cs="Arial"/>
          <w:b/>
          <w:bCs/>
        </w:rPr>
        <w:t>ndix</w:t>
      </w:r>
      <w:r w:rsidR="00E16F76">
        <w:rPr>
          <w:rStyle w:val="FootnoteReference"/>
          <w:rFonts w:ascii="Arial" w:eastAsia="Times New Roman" w:hAnsi="Arial" w:cs="Arial"/>
          <w:b/>
          <w:bCs/>
        </w:rPr>
        <w:footnoteReference w:id="2"/>
      </w:r>
      <w:r w:rsidRPr="00615260">
        <w:rPr>
          <w:rFonts w:ascii="Arial" w:eastAsia="Times New Roman" w:hAnsi="Arial" w:cs="Arial"/>
          <w:bCs/>
        </w:rPr>
        <w:t xml:space="preserve"> for example of meeting minute format.</w:t>
      </w:r>
    </w:p>
    <w:p w:rsidR="000D26B1" w:rsidRDefault="000D26B1" w:rsidP="000D26B1">
      <w:pPr>
        <w:spacing w:after="0" w:line="240" w:lineRule="auto"/>
        <w:ind w:left="450" w:hanging="450"/>
        <w:rPr>
          <w:rFonts w:ascii="Arial" w:eastAsia="Times New Roman" w:hAnsi="Arial" w:cs="Arial"/>
          <w:bCs/>
        </w:rPr>
      </w:pPr>
    </w:p>
    <w:p w:rsidR="000D26B1" w:rsidRPr="00EF4704" w:rsidRDefault="005B647D" w:rsidP="00EF4704">
      <w:pPr>
        <w:spacing w:after="0" w:line="240" w:lineRule="auto"/>
        <w:ind w:left="450" w:hanging="450"/>
        <w:rPr>
          <w:rFonts w:ascii="Arial" w:hAnsi="Arial" w:cs="Arial"/>
          <w:b/>
          <w:sz w:val="28"/>
          <w:szCs w:val="28"/>
        </w:rPr>
      </w:pPr>
      <w:r w:rsidRPr="005B647D">
        <w:rPr>
          <w:rFonts w:ascii="Arial" w:hAnsi="Arial" w:cs="Arial"/>
          <w:b/>
          <w:sz w:val="24"/>
          <w:szCs w:val="24"/>
        </w:rPr>
        <w:t>II</w:t>
      </w:r>
      <w:r w:rsidR="008E4D94">
        <w:rPr>
          <w:rFonts w:ascii="Arial" w:hAnsi="Arial" w:cs="Arial"/>
          <w:b/>
          <w:sz w:val="24"/>
          <w:szCs w:val="24"/>
        </w:rPr>
        <w:t>I</w:t>
      </w:r>
      <w:r w:rsidR="000D26B1" w:rsidRPr="005B647D">
        <w:rPr>
          <w:rFonts w:ascii="Arial" w:hAnsi="Arial" w:cs="Arial"/>
          <w:b/>
          <w:sz w:val="24"/>
          <w:szCs w:val="24"/>
        </w:rPr>
        <w:t>.</w:t>
      </w:r>
      <w:r w:rsidR="000D26B1" w:rsidRPr="005B647D">
        <w:rPr>
          <w:rFonts w:ascii="Arial" w:hAnsi="Arial" w:cs="Arial"/>
          <w:b/>
          <w:sz w:val="24"/>
          <w:szCs w:val="24"/>
        </w:rPr>
        <w:tab/>
      </w:r>
      <w:r w:rsidR="000D26B1" w:rsidRPr="00EF4704">
        <w:rPr>
          <w:rFonts w:ascii="Arial" w:hAnsi="Arial" w:cs="Arial"/>
          <w:b/>
          <w:sz w:val="28"/>
          <w:szCs w:val="28"/>
        </w:rPr>
        <w:t>PBS ACTION PLAN</w:t>
      </w:r>
    </w:p>
    <w:p w:rsidR="000D26B1" w:rsidRPr="00605BE1" w:rsidRDefault="000D26B1" w:rsidP="005B647D">
      <w:pPr>
        <w:spacing w:after="0" w:line="240" w:lineRule="auto"/>
        <w:rPr>
          <w:rFonts w:ascii="Arial" w:hAnsi="Arial" w:cs="Arial"/>
          <w:b/>
          <w:sz w:val="24"/>
          <w:szCs w:val="24"/>
        </w:rPr>
      </w:pPr>
    </w:p>
    <w:p w:rsidR="009F51AA" w:rsidRDefault="005B647D" w:rsidP="005B647D">
      <w:pPr>
        <w:autoSpaceDE w:val="0"/>
        <w:autoSpaceDN w:val="0"/>
        <w:adjustRightInd w:val="0"/>
        <w:spacing w:after="0" w:line="240" w:lineRule="auto"/>
        <w:rPr>
          <w:rFonts w:ascii="Arial" w:hAnsi="Arial" w:cs="Arial"/>
        </w:rPr>
      </w:pPr>
      <w:r>
        <w:rPr>
          <w:rFonts w:ascii="Arial" w:hAnsi="Arial" w:cs="Arial"/>
        </w:rPr>
        <w:t xml:space="preserve">Each agency </w:t>
      </w:r>
      <w:r w:rsidR="00796E65">
        <w:rPr>
          <w:rFonts w:ascii="Arial" w:hAnsi="Arial" w:cs="Arial"/>
        </w:rPr>
        <w:t xml:space="preserve">Leadership Team </w:t>
      </w:r>
      <w:r>
        <w:rPr>
          <w:rFonts w:ascii="Arial" w:hAnsi="Arial" w:cs="Arial"/>
        </w:rPr>
        <w:t>is required to</w:t>
      </w:r>
      <w:r w:rsidR="000D26B1">
        <w:rPr>
          <w:rFonts w:ascii="Arial" w:hAnsi="Arial" w:cs="Arial"/>
        </w:rPr>
        <w:t xml:space="preserve"> develop</w:t>
      </w:r>
      <w:r w:rsidR="009F51AA">
        <w:rPr>
          <w:rFonts w:ascii="Arial" w:hAnsi="Arial" w:cs="Arial"/>
        </w:rPr>
        <w:t xml:space="preserve"> a</w:t>
      </w:r>
      <w:r w:rsidR="000D26B1" w:rsidRPr="00F56B42">
        <w:rPr>
          <w:rFonts w:ascii="Arial" w:hAnsi="Arial" w:cs="Arial"/>
        </w:rPr>
        <w:t xml:space="preserve"> Positive Behavior </w:t>
      </w:r>
      <w:r w:rsidR="00796E65">
        <w:rPr>
          <w:rFonts w:ascii="Arial" w:hAnsi="Arial" w:cs="Arial"/>
        </w:rPr>
        <w:t>Support Action Plan.</w:t>
      </w:r>
      <w:r w:rsidR="000D26B1">
        <w:rPr>
          <w:rFonts w:ascii="Arial" w:hAnsi="Arial" w:cs="Arial"/>
        </w:rPr>
        <w:t xml:space="preserve"> </w:t>
      </w:r>
      <w:r w:rsidR="00EB029F">
        <w:rPr>
          <w:rFonts w:ascii="Arial" w:hAnsi="Arial" w:cs="Arial"/>
        </w:rPr>
        <w:t>The Action P</w:t>
      </w:r>
      <w:r>
        <w:rPr>
          <w:rFonts w:ascii="Arial" w:hAnsi="Arial" w:cs="Arial"/>
        </w:rPr>
        <w:t>lan includes PBS activities that will occur in all settings</w:t>
      </w:r>
      <w:r w:rsidR="00F06020">
        <w:rPr>
          <w:rFonts w:ascii="Arial" w:hAnsi="Arial" w:cs="Arial"/>
        </w:rPr>
        <w:t xml:space="preserve"> of the agency</w:t>
      </w:r>
      <w:r>
        <w:rPr>
          <w:rFonts w:ascii="Arial" w:hAnsi="Arial" w:cs="Arial"/>
        </w:rPr>
        <w:t xml:space="preserve"> in which DDS individuals are supported.</w:t>
      </w:r>
      <w:r w:rsidR="00F06020">
        <w:rPr>
          <w:rFonts w:ascii="Arial" w:hAnsi="Arial" w:cs="Arial"/>
        </w:rPr>
        <w:t xml:space="preserve"> </w:t>
      </w:r>
      <w:r w:rsidR="00C87D6E">
        <w:rPr>
          <w:rFonts w:ascii="Arial" w:hAnsi="Arial" w:cs="Arial"/>
        </w:rPr>
        <w:t>The Acti</w:t>
      </w:r>
      <w:r w:rsidR="009F51AA">
        <w:rPr>
          <w:rFonts w:ascii="Arial" w:hAnsi="Arial" w:cs="Arial"/>
        </w:rPr>
        <w:t>on Plan provides a bluepri</w:t>
      </w:r>
      <w:r w:rsidR="00BE57D7">
        <w:rPr>
          <w:rFonts w:ascii="Arial" w:hAnsi="Arial" w:cs="Arial"/>
        </w:rPr>
        <w:t>nt for PBS implementation</w:t>
      </w:r>
      <w:r w:rsidR="009F51AA">
        <w:rPr>
          <w:rFonts w:ascii="Arial" w:hAnsi="Arial" w:cs="Arial"/>
        </w:rPr>
        <w:t xml:space="preserve">. </w:t>
      </w:r>
      <w:r w:rsidR="00304DBF">
        <w:rPr>
          <w:rFonts w:ascii="Arial" w:hAnsi="Arial" w:cs="Arial"/>
        </w:rPr>
        <w:t>By develop</w:t>
      </w:r>
      <w:r w:rsidR="00BE57D7">
        <w:rPr>
          <w:rFonts w:ascii="Arial" w:hAnsi="Arial" w:cs="Arial"/>
        </w:rPr>
        <w:t>ing</w:t>
      </w:r>
      <w:r w:rsidR="00304DBF">
        <w:rPr>
          <w:rFonts w:ascii="Arial" w:hAnsi="Arial" w:cs="Arial"/>
        </w:rPr>
        <w:t xml:space="preserve"> the Action Plan</w:t>
      </w:r>
      <w:r w:rsidR="00C3168E">
        <w:rPr>
          <w:rFonts w:ascii="Arial" w:hAnsi="Arial" w:cs="Arial"/>
        </w:rPr>
        <w:t>,</w:t>
      </w:r>
      <w:r w:rsidR="00304DBF">
        <w:rPr>
          <w:rFonts w:ascii="Arial" w:hAnsi="Arial" w:cs="Arial"/>
        </w:rPr>
        <w:t xml:space="preserve"> each age</w:t>
      </w:r>
      <w:r w:rsidR="001E21A9">
        <w:rPr>
          <w:rFonts w:ascii="Arial" w:hAnsi="Arial" w:cs="Arial"/>
        </w:rPr>
        <w:t>ncy can be ass</w:t>
      </w:r>
      <w:r w:rsidR="00D418D1">
        <w:rPr>
          <w:rFonts w:ascii="Arial" w:hAnsi="Arial" w:cs="Arial"/>
        </w:rPr>
        <w:t xml:space="preserve">ured that PBS implementation </w:t>
      </w:r>
      <w:r w:rsidR="00304DBF">
        <w:rPr>
          <w:rFonts w:ascii="Arial" w:hAnsi="Arial" w:cs="Arial"/>
        </w:rPr>
        <w:t>is cons</w:t>
      </w:r>
      <w:r w:rsidR="001E21A9">
        <w:rPr>
          <w:rFonts w:ascii="Arial" w:hAnsi="Arial" w:cs="Arial"/>
        </w:rPr>
        <w:t>istent with DDS expectations as well as</w:t>
      </w:r>
      <w:r w:rsidR="00D418D1">
        <w:rPr>
          <w:rFonts w:ascii="Arial" w:hAnsi="Arial" w:cs="Arial"/>
        </w:rPr>
        <w:t xml:space="preserve"> increase the effectiveness of PBS </w:t>
      </w:r>
      <w:r w:rsidR="00EB029F">
        <w:rPr>
          <w:rFonts w:ascii="Arial" w:hAnsi="Arial" w:cs="Arial"/>
        </w:rPr>
        <w:t xml:space="preserve">activities </w:t>
      </w:r>
      <w:r w:rsidR="00304DBF">
        <w:rPr>
          <w:rFonts w:ascii="Arial" w:hAnsi="Arial" w:cs="Arial"/>
        </w:rPr>
        <w:t>for individuals supported.</w:t>
      </w:r>
    </w:p>
    <w:p w:rsidR="00C666C5" w:rsidRDefault="00C666C5" w:rsidP="00C666C5">
      <w:pPr>
        <w:spacing w:after="0" w:line="240" w:lineRule="auto"/>
        <w:rPr>
          <w:rFonts w:ascii="Arial" w:hAnsi="Arial" w:cs="Arial"/>
        </w:rPr>
      </w:pPr>
    </w:p>
    <w:p w:rsidR="00C666C5" w:rsidRDefault="00C666C5" w:rsidP="00BE7250">
      <w:pPr>
        <w:spacing w:after="0" w:line="240" w:lineRule="auto"/>
        <w:rPr>
          <w:rFonts w:ascii="Arial" w:hAnsi="Arial" w:cs="Arial"/>
        </w:rPr>
      </w:pPr>
      <w:r w:rsidRPr="008D6481">
        <w:rPr>
          <w:rFonts w:ascii="Arial" w:hAnsi="Arial" w:cs="Arial"/>
        </w:rPr>
        <w:t>A PBS Action Plan is intended to be a living document</w:t>
      </w:r>
      <w:r>
        <w:rPr>
          <w:rFonts w:ascii="Arial" w:hAnsi="Arial" w:cs="Arial"/>
        </w:rPr>
        <w:t>. It will require updating and revis</w:t>
      </w:r>
      <w:r w:rsidR="001E21A9">
        <w:rPr>
          <w:rFonts w:ascii="Arial" w:hAnsi="Arial" w:cs="Arial"/>
        </w:rPr>
        <w:t>ion as PBS is implemented and</w:t>
      </w:r>
      <w:r>
        <w:rPr>
          <w:rFonts w:ascii="Arial" w:hAnsi="Arial" w:cs="Arial"/>
        </w:rPr>
        <w:t xml:space="preserve"> the agency changes over time.  The Action Plan should be referenced</w:t>
      </w:r>
      <w:r w:rsidR="00EF6665">
        <w:rPr>
          <w:rFonts w:ascii="Arial" w:hAnsi="Arial" w:cs="Arial"/>
        </w:rPr>
        <w:t xml:space="preserve"> and reviewed</w:t>
      </w:r>
      <w:r>
        <w:rPr>
          <w:rFonts w:ascii="Arial" w:hAnsi="Arial" w:cs="Arial"/>
        </w:rPr>
        <w:t xml:space="preserve"> at each Leadership Team meeting and revised as needed.</w:t>
      </w:r>
      <w:r w:rsidRPr="00C13C67">
        <w:rPr>
          <w:rFonts w:ascii="Arial" w:hAnsi="Arial" w:cs="Arial"/>
        </w:rPr>
        <w:t xml:space="preserve"> </w:t>
      </w:r>
    </w:p>
    <w:p w:rsidR="00BE7250" w:rsidRDefault="00BE7250" w:rsidP="00BE7250">
      <w:pPr>
        <w:spacing w:after="0" w:line="240" w:lineRule="auto"/>
        <w:rPr>
          <w:rFonts w:ascii="Arial" w:hAnsi="Arial" w:cs="Arial"/>
        </w:rPr>
      </w:pPr>
    </w:p>
    <w:p w:rsidR="00EB029F" w:rsidRDefault="00304DBF" w:rsidP="000D26B1">
      <w:pPr>
        <w:autoSpaceDE w:val="0"/>
        <w:autoSpaceDN w:val="0"/>
        <w:adjustRightInd w:val="0"/>
        <w:spacing w:after="0" w:line="240" w:lineRule="auto"/>
        <w:rPr>
          <w:rFonts w:ascii="Arial" w:hAnsi="Arial" w:cs="Arial"/>
        </w:rPr>
      </w:pPr>
      <w:r>
        <w:rPr>
          <w:rFonts w:ascii="Arial" w:hAnsi="Arial" w:cs="Arial"/>
        </w:rPr>
        <w:t>All DDS</w:t>
      </w:r>
      <w:r w:rsidR="009F51AA">
        <w:rPr>
          <w:rFonts w:ascii="Arial" w:hAnsi="Arial" w:cs="Arial"/>
        </w:rPr>
        <w:t xml:space="preserve"> required task</w:t>
      </w:r>
      <w:r>
        <w:rPr>
          <w:rFonts w:ascii="Arial" w:hAnsi="Arial" w:cs="Arial"/>
        </w:rPr>
        <w:t>s are</w:t>
      </w:r>
      <w:r w:rsidR="009F51AA">
        <w:rPr>
          <w:rFonts w:ascii="Arial" w:hAnsi="Arial" w:cs="Arial"/>
        </w:rPr>
        <w:t xml:space="preserve"> represented in the Action Plan</w:t>
      </w:r>
      <w:r w:rsidR="008D6481">
        <w:rPr>
          <w:rFonts w:ascii="Arial" w:hAnsi="Arial" w:cs="Arial"/>
        </w:rPr>
        <w:t>.</w:t>
      </w:r>
      <w:r w:rsidR="00C3168E">
        <w:rPr>
          <w:rFonts w:ascii="Arial" w:hAnsi="Arial" w:cs="Arial"/>
        </w:rPr>
        <w:t xml:space="preserve"> </w:t>
      </w:r>
      <w:r w:rsidR="00744CD8">
        <w:rPr>
          <w:rFonts w:ascii="Arial" w:hAnsi="Arial" w:cs="Arial"/>
        </w:rPr>
        <w:t xml:space="preserve">Tasks may be approached individually. </w:t>
      </w:r>
      <w:r w:rsidR="00EB029F">
        <w:rPr>
          <w:rFonts w:ascii="Arial" w:hAnsi="Arial" w:cs="Arial"/>
        </w:rPr>
        <w:t>However, most agencies f</w:t>
      </w:r>
      <w:r w:rsidR="007162BA">
        <w:rPr>
          <w:rFonts w:ascii="Arial" w:hAnsi="Arial" w:cs="Arial"/>
        </w:rPr>
        <w:t>ind it advantageous to begin tasks</w:t>
      </w:r>
      <w:r w:rsidR="00EB029F">
        <w:rPr>
          <w:rFonts w:ascii="Arial" w:hAnsi="Arial" w:cs="Arial"/>
        </w:rPr>
        <w:t xml:space="preserve"> simultaneously</w:t>
      </w:r>
      <w:r w:rsidR="007162BA">
        <w:rPr>
          <w:rFonts w:ascii="Arial" w:hAnsi="Arial" w:cs="Arial"/>
        </w:rPr>
        <w:t xml:space="preserve"> where possible</w:t>
      </w:r>
      <w:r w:rsidR="00EB029F">
        <w:rPr>
          <w:rFonts w:ascii="Arial" w:hAnsi="Arial" w:cs="Arial"/>
        </w:rPr>
        <w:t>.</w:t>
      </w:r>
    </w:p>
    <w:p w:rsidR="00EB029F" w:rsidRDefault="00EB029F" w:rsidP="000D26B1">
      <w:pPr>
        <w:autoSpaceDE w:val="0"/>
        <w:autoSpaceDN w:val="0"/>
        <w:adjustRightInd w:val="0"/>
        <w:spacing w:after="0" w:line="240" w:lineRule="auto"/>
        <w:rPr>
          <w:rFonts w:ascii="Arial" w:hAnsi="Arial" w:cs="Arial"/>
        </w:rPr>
      </w:pPr>
    </w:p>
    <w:p w:rsidR="00FD622E" w:rsidRDefault="00FD622E" w:rsidP="000D26B1">
      <w:pPr>
        <w:autoSpaceDE w:val="0"/>
        <w:autoSpaceDN w:val="0"/>
        <w:adjustRightInd w:val="0"/>
        <w:spacing w:after="0" w:line="240" w:lineRule="auto"/>
        <w:rPr>
          <w:rFonts w:ascii="Arial" w:hAnsi="Arial" w:cs="Arial"/>
        </w:rPr>
      </w:pPr>
      <w:r>
        <w:rPr>
          <w:rFonts w:ascii="Arial" w:hAnsi="Arial" w:cs="Arial"/>
        </w:rPr>
        <w:t>The Action Plan include</w:t>
      </w:r>
      <w:r w:rsidR="0059583A">
        <w:rPr>
          <w:rFonts w:ascii="Arial" w:hAnsi="Arial" w:cs="Arial"/>
        </w:rPr>
        <w:t>s</w:t>
      </w:r>
      <w:r w:rsidR="007162BA">
        <w:rPr>
          <w:rFonts w:ascii="Arial" w:hAnsi="Arial" w:cs="Arial"/>
        </w:rPr>
        <w:t xml:space="preserve"> the following topics</w:t>
      </w:r>
      <w:r w:rsidR="0059583A">
        <w:rPr>
          <w:rFonts w:ascii="Arial" w:hAnsi="Arial" w:cs="Arial"/>
        </w:rPr>
        <w:t>:</w:t>
      </w:r>
    </w:p>
    <w:p w:rsidR="00744CD8" w:rsidRDefault="00744CD8" w:rsidP="000D26B1">
      <w:pPr>
        <w:autoSpaceDE w:val="0"/>
        <w:autoSpaceDN w:val="0"/>
        <w:adjustRightInd w:val="0"/>
        <w:spacing w:after="0" w:line="240" w:lineRule="auto"/>
        <w:rPr>
          <w:rFonts w:ascii="Arial" w:hAnsi="Arial" w:cs="Arial"/>
        </w:rPr>
      </w:pPr>
    </w:p>
    <w:p w:rsidR="00FD622E" w:rsidRDefault="00FD622E" w:rsidP="00C87D6E">
      <w:pPr>
        <w:autoSpaceDE w:val="0"/>
        <w:autoSpaceDN w:val="0"/>
        <w:adjustRightInd w:val="0"/>
        <w:spacing w:after="0" w:line="240" w:lineRule="auto"/>
        <w:ind w:left="540" w:hanging="180"/>
        <w:rPr>
          <w:rFonts w:ascii="Arial" w:hAnsi="Arial" w:cs="Arial"/>
        </w:rPr>
      </w:pPr>
      <w:r w:rsidRPr="00FD622E">
        <w:rPr>
          <w:rFonts w:ascii="Arial" w:hAnsi="Arial" w:cs="Arial"/>
        </w:rPr>
        <w:t>I.</w:t>
      </w:r>
      <w:r>
        <w:rPr>
          <w:rFonts w:ascii="Arial" w:hAnsi="Arial" w:cs="Arial"/>
        </w:rPr>
        <w:t xml:space="preserve"> </w:t>
      </w:r>
      <w:r w:rsidR="0059583A">
        <w:rPr>
          <w:rFonts w:ascii="Arial" w:hAnsi="Arial" w:cs="Arial"/>
        </w:rPr>
        <w:t xml:space="preserve"> </w:t>
      </w:r>
      <w:r w:rsidRPr="00FD622E">
        <w:rPr>
          <w:rFonts w:ascii="Arial" w:hAnsi="Arial" w:cs="Arial"/>
        </w:rPr>
        <w:t xml:space="preserve">Agency issues to be addressed </w:t>
      </w:r>
    </w:p>
    <w:p w:rsidR="00FD622E" w:rsidRPr="00FD622E" w:rsidRDefault="00FD622E" w:rsidP="00C87D6E">
      <w:pPr>
        <w:autoSpaceDE w:val="0"/>
        <w:autoSpaceDN w:val="0"/>
        <w:adjustRightInd w:val="0"/>
        <w:spacing w:after="0" w:line="240" w:lineRule="auto"/>
        <w:ind w:left="540" w:hanging="180"/>
        <w:rPr>
          <w:rFonts w:ascii="Arial" w:hAnsi="Arial" w:cs="Arial"/>
        </w:rPr>
      </w:pPr>
      <w:r>
        <w:rPr>
          <w:rFonts w:ascii="Arial" w:hAnsi="Arial" w:cs="Arial"/>
        </w:rPr>
        <w:t xml:space="preserve">2. </w:t>
      </w:r>
      <w:r w:rsidRPr="00FD622E">
        <w:rPr>
          <w:rFonts w:ascii="Arial" w:hAnsi="Arial" w:cs="Arial"/>
        </w:rPr>
        <w:t xml:space="preserve">Agency key indicators </w:t>
      </w:r>
      <w:r w:rsidR="00C87D6E">
        <w:rPr>
          <w:rFonts w:ascii="Arial" w:hAnsi="Arial" w:cs="Arial"/>
        </w:rPr>
        <w:t>and data used to evaluate key indicators</w:t>
      </w:r>
    </w:p>
    <w:p w:rsidR="00FD622E" w:rsidRPr="0059583A" w:rsidRDefault="00FD622E" w:rsidP="00C87D6E">
      <w:pPr>
        <w:spacing w:after="0" w:line="240" w:lineRule="auto"/>
        <w:ind w:left="540" w:hanging="180"/>
        <w:rPr>
          <w:rFonts w:ascii="Arial" w:hAnsi="Arial" w:cs="Arial"/>
        </w:rPr>
      </w:pPr>
      <w:r w:rsidRPr="0059583A">
        <w:rPr>
          <w:rFonts w:ascii="Arial" w:hAnsi="Arial" w:cs="Arial"/>
        </w:rPr>
        <w:t>3. Leadership Team</w:t>
      </w:r>
      <w:r w:rsidR="0059583A">
        <w:rPr>
          <w:rFonts w:ascii="Arial" w:hAnsi="Arial" w:cs="Arial"/>
        </w:rPr>
        <w:t xml:space="preserve"> membership and operating plan</w:t>
      </w:r>
    </w:p>
    <w:p w:rsidR="00FD622E" w:rsidRPr="0059583A" w:rsidRDefault="0059583A" w:rsidP="00C87D6E">
      <w:pPr>
        <w:spacing w:after="0" w:line="240" w:lineRule="auto"/>
        <w:ind w:left="540" w:hanging="180"/>
        <w:rPr>
          <w:rFonts w:ascii="Arial" w:hAnsi="Arial" w:cs="Arial"/>
        </w:rPr>
      </w:pPr>
      <w:r w:rsidRPr="0059583A">
        <w:rPr>
          <w:rFonts w:ascii="Arial" w:hAnsi="Arial" w:cs="Arial"/>
        </w:rPr>
        <w:t xml:space="preserve">4. </w:t>
      </w:r>
      <w:r w:rsidR="00FD622E" w:rsidRPr="0059583A">
        <w:rPr>
          <w:rFonts w:ascii="Arial" w:hAnsi="Arial" w:cs="Arial"/>
        </w:rPr>
        <w:t>PBS Readiness Assessment</w:t>
      </w:r>
    </w:p>
    <w:p w:rsidR="00FD622E" w:rsidRPr="0059583A" w:rsidRDefault="00FD622E" w:rsidP="00C666C5">
      <w:pPr>
        <w:autoSpaceDE w:val="0"/>
        <w:autoSpaceDN w:val="0"/>
        <w:adjustRightInd w:val="0"/>
        <w:spacing w:after="0" w:line="240" w:lineRule="auto"/>
        <w:ind w:firstLine="360"/>
        <w:rPr>
          <w:rFonts w:ascii="Arial" w:hAnsi="Arial" w:cs="Arial"/>
        </w:rPr>
      </w:pPr>
      <w:r w:rsidRPr="0059583A">
        <w:rPr>
          <w:rFonts w:ascii="Arial" w:hAnsi="Arial" w:cs="Arial"/>
        </w:rPr>
        <w:t>5.</w:t>
      </w:r>
      <w:r w:rsidR="0059583A">
        <w:rPr>
          <w:rFonts w:ascii="Arial" w:hAnsi="Arial" w:cs="Arial"/>
        </w:rPr>
        <w:t xml:space="preserve"> </w:t>
      </w:r>
      <w:r w:rsidRPr="0059583A">
        <w:rPr>
          <w:rFonts w:ascii="Arial" w:hAnsi="Arial" w:cs="Arial"/>
        </w:rPr>
        <w:t>PBS “Champion(s)”</w:t>
      </w:r>
    </w:p>
    <w:p w:rsidR="00FD622E" w:rsidRPr="0059583A" w:rsidRDefault="0059583A" w:rsidP="00C87D6E">
      <w:pPr>
        <w:spacing w:after="0" w:line="240" w:lineRule="auto"/>
        <w:ind w:left="540" w:hanging="180"/>
        <w:rPr>
          <w:rFonts w:ascii="Arial" w:hAnsi="Arial" w:cs="Arial"/>
        </w:rPr>
      </w:pPr>
      <w:r w:rsidRPr="0059583A">
        <w:rPr>
          <w:rFonts w:ascii="Arial" w:hAnsi="Arial" w:cs="Arial"/>
        </w:rPr>
        <w:t xml:space="preserve">6. </w:t>
      </w:r>
      <w:r>
        <w:rPr>
          <w:rFonts w:ascii="Arial" w:hAnsi="Arial" w:cs="Arial"/>
        </w:rPr>
        <w:t>Qualified clinicians</w:t>
      </w:r>
      <w:r w:rsidR="00FD622E" w:rsidRPr="0059583A">
        <w:rPr>
          <w:rFonts w:ascii="Arial" w:hAnsi="Arial" w:cs="Arial"/>
        </w:rPr>
        <w:t xml:space="preserve"> </w:t>
      </w:r>
    </w:p>
    <w:p w:rsidR="0059583A" w:rsidRPr="0059583A" w:rsidRDefault="0059583A" w:rsidP="00C87D6E">
      <w:pPr>
        <w:spacing w:after="0" w:line="240" w:lineRule="auto"/>
        <w:ind w:left="540" w:hanging="180"/>
        <w:rPr>
          <w:rFonts w:ascii="Arial" w:hAnsi="Arial" w:cs="Arial"/>
        </w:rPr>
      </w:pPr>
      <w:r>
        <w:rPr>
          <w:rFonts w:ascii="Arial" w:hAnsi="Arial" w:cs="Arial"/>
        </w:rPr>
        <w:t xml:space="preserve">7. </w:t>
      </w:r>
      <w:r w:rsidRPr="0059583A">
        <w:rPr>
          <w:rFonts w:ascii="Arial" w:hAnsi="Arial" w:cs="Arial"/>
        </w:rPr>
        <w:t xml:space="preserve">Description and Configuration of </w:t>
      </w:r>
      <w:r w:rsidR="00FD622E" w:rsidRPr="0059583A">
        <w:rPr>
          <w:rFonts w:ascii="Arial" w:hAnsi="Arial" w:cs="Arial"/>
        </w:rPr>
        <w:t xml:space="preserve">PBS tiers to be implemented </w:t>
      </w:r>
    </w:p>
    <w:p w:rsidR="00FD622E" w:rsidRPr="0059583A" w:rsidRDefault="00FD622E" w:rsidP="00C87D6E">
      <w:pPr>
        <w:spacing w:after="0" w:line="240" w:lineRule="auto"/>
        <w:ind w:left="540" w:hanging="180"/>
        <w:rPr>
          <w:rFonts w:ascii="Arial" w:hAnsi="Arial" w:cs="Arial"/>
        </w:rPr>
      </w:pPr>
      <w:r w:rsidRPr="0059583A">
        <w:rPr>
          <w:rFonts w:ascii="Arial" w:hAnsi="Arial" w:cs="Arial"/>
        </w:rPr>
        <w:t>8</w:t>
      </w:r>
      <w:r w:rsidR="0059583A" w:rsidRPr="0059583A">
        <w:rPr>
          <w:rFonts w:ascii="Arial" w:hAnsi="Arial" w:cs="Arial"/>
        </w:rPr>
        <w:t xml:space="preserve">. </w:t>
      </w:r>
      <w:r w:rsidRPr="0059583A">
        <w:rPr>
          <w:rFonts w:ascii="Arial" w:hAnsi="Arial" w:cs="Arial"/>
        </w:rPr>
        <w:t>Universal Supports</w:t>
      </w:r>
    </w:p>
    <w:p w:rsidR="00FD622E" w:rsidRPr="0059583A" w:rsidRDefault="0059583A" w:rsidP="00C87D6E">
      <w:pPr>
        <w:spacing w:after="0" w:line="240" w:lineRule="auto"/>
        <w:ind w:left="540" w:hanging="180"/>
        <w:rPr>
          <w:rFonts w:ascii="Arial" w:hAnsi="Arial" w:cs="Arial"/>
        </w:rPr>
      </w:pPr>
      <w:r>
        <w:rPr>
          <w:rFonts w:ascii="Arial" w:hAnsi="Arial" w:cs="Arial"/>
        </w:rPr>
        <w:t xml:space="preserve">9. </w:t>
      </w:r>
      <w:r w:rsidR="00FD622E" w:rsidRPr="0059583A">
        <w:rPr>
          <w:rFonts w:ascii="Arial" w:hAnsi="Arial" w:cs="Arial"/>
        </w:rPr>
        <w:t xml:space="preserve">Targeted </w:t>
      </w:r>
      <w:r>
        <w:rPr>
          <w:rFonts w:ascii="Arial" w:hAnsi="Arial" w:cs="Arial"/>
        </w:rPr>
        <w:t>Supports</w:t>
      </w:r>
    </w:p>
    <w:p w:rsidR="00FD622E" w:rsidRPr="0059583A" w:rsidRDefault="0059583A" w:rsidP="00A94123">
      <w:pPr>
        <w:spacing w:after="0" w:line="240" w:lineRule="auto"/>
        <w:ind w:left="540" w:hanging="270"/>
        <w:rPr>
          <w:rFonts w:ascii="Arial" w:hAnsi="Arial" w:cs="Arial"/>
        </w:rPr>
      </w:pPr>
      <w:r>
        <w:rPr>
          <w:rFonts w:ascii="Arial" w:hAnsi="Arial" w:cs="Arial"/>
        </w:rPr>
        <w:t>10.</w:t>
      </w:r>
      <w:r w:rsidR="00A94123">
        <w:rPr>
          <w:rFonts w:ascii="Arial" w:hAnsi="Arial" w:cs="Arial"/>
        </w:rPr>
        <w:t xml:space="preserve"> </w:t>
      </w:r>
      <w:r w:rsidR="00FD622E" w:rsidRPr="0059583A">
        <w:rPr>
          <w:rFonts w:ascii="Arial" w:hAnsi="Arial" w:cs="Arial"/>
        </w:rPr>
        <w:t xml:space="preserve">Intensive Supports </w:t>
      </w:r>
    </w:p>
    <w:p w:rsidR="00FD622E" w:rsidRPr="0059583A" w:rsidRDefault="00C87D6E" w:rsidP="00A94123">
      <w:pPr>
        <w:spacing w:after="0" w:line="240" w:lineRule="auto"/>
        <w:ind w:left="540" w:hanging="270"/>
        <w:rPr>
          <w:rFonts w:ascii="Arial" w:eastAsia="Calibri" w:hAnsi="Arial" w:cs="Arial"/>
        </w:rPr>
      </w:pPr>
      <w:r>
        <w:rPr>
          <w:rFonts w:ascii="Arial" w:eastAsia="Calibri" w:hAnsi="Arial" w:cs="Arial"/>
        </w:rPr>
        <w:t>11</w:t>
      </w:r>
      <w:r w:rsidR="0059583A">
        <w:rPr>
          <w:rFonts w:ascii="Arial" w:eastAsia="Calibri" w:hAnsi="Arial" w:cs="Arial"/>
        </w:rPr>
        <w:t>.</w:t>
      </w:r>
      <w:r w:rsidR="00A94123">
        <w:rPr>
          <w:rFonts w:ascii="Arial" w:eastAsia="Calibri" w:hAnsi="Arial" w:cs="Arial"/>
        </w:rPr>
        <w:t xml:space="preserve"> </w:t>
      </w:r>
      <w:r w:rsidR="00FD622E" w:rsidRPr="0059583A">
        <w:rPr>
          <w:rFonts w:ascii="Arial" w:eastAsia="Calibri" w:hAnsi="Arial" w:cs="Arial"/>
        </w:rPr>
        <w:t>PBS training</w:t>
      </w:r>
      <w:r w:rsidR="0059583A" w:rsidRPr="0059583A">
        <w:rPr>
          <w:rFonts w:ascii="Arial" w:eastAsia="Calibri" w:hAnsi="Arial" w:cs="Arial"/>
        </w:rPr>
        <w:t xml:space="preserve"> provided</w:t>
      </w:r>
    </w:p>
    <w:p w:rsidR="00FD622E" w:rsidRPr="0059583A" w:rsidRDefault="00C87D6E" w:rsidP="00A94123">
      <w:pPr>
        <w:tabs>
          <w:tab w:val="left" w:pos="630"/>
        </w:tabs>
        <w:spacing w:after="0" w:line="240" w:lineRule="auto"/>
        <w:ind w:left="540" w:hanging="270"/>
        <w:rPr>
          <w:rFonts w:ascii="Arial" w:eastAsia="Calibri" w:hAnsi="Arial" w:cs="Arial"/>
        </w:rPr>
      </w:pPr>
      <w:r>
        <w:rPr>
          <w:rFonts w:ascii="Arial" w:eastAsia="Calibri" w:hAnsi="Arial" w:cs="Arial"/>
        </w:rPr>
        <w:t>12</w:t>
      </w:r>
      <w:r w:rsidR="0059583A" w:rsidRPr="0059583A">
        <w:rPr>
          <w:rFonts w:ascii="Arial" w:eastAsia="Calibri" w:hAnsi="Arial" w:cs="Arial"/>
        </w:rPr>
        <w:t xml:space="preserve">. </w:t>
      </w:r>
      <w:r w:rsidR="00FD622E" w:rsidRPr="0059583A">
        <w:rPr>
          <w:rFonts w:ascii="Arial" w:eastAsia="Calibri" w:hAnsi="Arial" w:cs="Arial"/>
        </w:rPr>
        <w:t xml:space="preserve">Agency-wide PBS </w:t>
      </w:r>
      <w:r w:rsidR="0059583A" w:rsidRPr="0059583A">
        <w:rPr>
          <w:rFonts w:ascii="Arial" w:eastAsia="Calibri" w:hAnsi="Arial" w:cs="Arial"/>
        </w:rPr>
        <w:t>implementation p</w:t>
      </w:r>
      <w:r w:rsidR="00FD622E" w:rsidRPr="0059583A">
        <w:rPr>
          <w:rFonts w:ascii="Arial" w:eastAsia="Calibri" w:hAnsi="Arial" w:cs="Arial"/>
        </w:rPr>
        <w:t>lan</w:t>
      </w:r>
    </w:p>
    <w:p w:rsidR="00FD622E" w:rsidRPr="0059583A" w:rsidRDefault="00FD622E" w:rsidP="00A94123">
      <w:pPr>
        <w:spacing w:after="0" w:line="240" w:lineRule="auto"/>
        <w:ind w:left="540" w:hanging="270"/>
        <w:rPr>
          <w:rFonts w:ascii="Arial" w:hAnsi="Arial" w:cs="Arial"/>
        </w:rPr>
      </w:pPr>
      <w:r w:rsidRPr="0059583A">
        <w:rPr>
          <w:rFonts w:ascii="Arial" w:eastAsia="Calibri" w:hAnsi="Arial" w:cs="Arial"/>
        </w:rPr>
        <w:t>1</w:t>
      </w:r>
      <w:r w:rsidR="00C87D6E">
        <w:rPr>
          <w:rFonts w:ascii="Arial" w:eastAsia="Calibri" w:hAnsi="Arial" w:cs="Arial"/>
        </w:rPr>
        <w:t>3</w:t>
      </w:r>
      <w:r w:rsidRPr="0059583A">
        <w:rPr>
          <w:rFonts w:ascii="Arial" w:eastAsia="Calibri" w:hAnsi="Arial" w:cs="Arial"/>
        </w:rPr>
        <w:t>.</w:t>
      </w:r>
      <w:r w:rsidR="0059583A" w:rsidRPr="0059583A">
        <w:rPr>
          <w:rFonts w:ascii="Arial" w:eastAsia="Calibri" w:hAnsi="Arial" w:cs="Arial"/>
        </w:rPr>
        <w:t xml:space="preserve"> Agency plan</w:t>
      </w:r>
      <w:r w:rsidRPr="0059583A">
        <w:rPr>
          <w:rFonts w:ascii="Arial" w:eastAsia="Calibri" w:hAnsi="Arial" w:cs="Arial"/>
        </w:rPr>
        <w:t xml:space="preserve"> for </w:t>
      </w:r>
      <w:r w:rsidR="0059583A" w:rsidRPr="0059583A">
        <w:rPr>
          <w:rFonts w:ascii="Arial" w:eastAsia="Calibri" w:hAnsi="Arial" w:cs="Arial"/>
        </w:rPr>
        <w:t xml:space="preserve">PBS </w:t>
      </w:r>
      <w:r w:rsidRPr="0059583A">
        <w:rPr>
          <w:rFonts w:ascii="Arial" w:eastAsia="Calibri" w:hAnsi="Arial" w:cs="Arial"/>
        </w:rPr>
        <w:t xml:space="preserve">QA </w:t>
      </w:r>
    </w:p>
    <w:p w:rsidR="00FD622E" w:rsidRPr="0059583A" w:rsidRDefault="00C87D6E" w:rsidP="00A94123">
      <w:pPr>
        <w:autoSpaceDE w:val="0"/>
        <w:autoSpaceDN w:val="0"/>
        <w:adjustRightInd w:val="0"/>
        <w:spacing w:after="0" w:line="240" w:lineRule="auto"/>
        <w:ind w:left="540" w:hanging="270"/>
        <w:rPr>
          <w:rFonts w:ascii="Arial" w:hAnsi="Arial" w:cs="Arial"/>
        </w:rPr>
      </w:pPr>
      <w:r>
        <w:rPr>
          <w:rFonts w:ascii="Arial" w:hAnsi="Arial" w:cs="Arial"/>
        </w:rPr>
        <w:t>14</w:t>
      </w:r>
      <w:r w:rsidR="0059583A" w:rsidRPr="0059583A">
        <w:rPr>
          <w:rFonts w:ascii="Arial" w:hAnsi="Arial" w:cs="Arial"/>
        </w:rPr>
        <w:t xml:space="preserve">. </w:t>
      </w:r>
      <w:r w:rsidR="0059583A">
        <w:rPr>
          <w:rFonts w:ascii="Arial" w:hAnsi="Arial" w:cs="Arial"/>
        </w:rPr>
        <w:t xml:space="preserve">Agency </w:t>
      </w:r>
      <w:r w:rsidR="0059583A" w:rsidRPr="0059583A">
        <w:rPr>
          <w:rFonts w:ascii="Arial" w:hAnsi="Arial" w:cs="Arial"/>
        </w:rPr>
        <w:t xml:space="preserve">Crisis Prevention Response and Restraint system </w:t>
      </w:r>
    </w:p>
    <w:p w:rsidR="00C13C67" w:rsidRDefault="00C87D6E" w:rsidP="00C666C5">
      <w:pPr>
        <w:autoSpaceDE w:val="0"/>
        <w:autoSpaceDN w:val="0"/>
        <w:adjustRightInd w:val="0"/>
        <w:spacing w:after="0" w:line="240" w:lineRule="auto"/>
        <w:ind w:left="540" w:hanging="270"/>
        <w:rPr>
          <w:rFonts w:ascii="Arial" w:hAnsi="Arial" w:cs="Arial"/>
        </w:rPr>
      </w:pPr>
      <w:r>
        <w:rPr>
          <w:rFonts w:ascii="Arial" w:hAnsi="Arial" w:cs="Arial"/>
        </w:rPr>
        <w:t>15</w:t>
      </w:r>
      <w:r w:rsidR="0059583A" w:rsidRPr="0059583A">
        <w:rPr>
          <w:rFonts w:ascii="Arial" w:hAnsi="Arial" w:cs="Arial"/>
        </w:rPr>
        <w:t>. Other issues of concern to be addressed</w:t>
      </w:r>
    </w:p>
    <w:p w:rsidR="00C666C5" w:rsidRDefault="00C666C5" w:rsidP="00C666C5">
      <w:pPr>
        <w:autoSpaceDE w:val="0"/>
        <w:autoSpaceDN w:val="0"/>
        <w:adjustRightInd w:val="0"/>
        <w:spacing w:after="0" w:line="240" w:lineRule="auto"/>
        <w:ind w:left="540" w:hanging="270"/>
        <w:rPr>
          <w:rFonts w:ascii="Arial" w:hAnsi="Arial" w:cs="Arial"/>
        </w:rPr>
      </w:pPr>
    </w:p>
    <w:p w:rsidR="00C13C67" w:rsidRDefault="00C13C67" w:rsidP="00C13C67">
      <w:pPr>
        <w:spacing w:after="0" w:line="240" w:lineRule="auto"/>
        <w:rPr>
          <w:rFonts w:ascii="Arial" w:hAnsi="Arial" w:cs="Arial"/>
        </w:rPr>
      </w:pPr>
      <w:r w:rsidRPr="00C6014F">
        <w:rPr>
          <w:rFonts w:ascii="Arial" w:hAnsi="Arial" w:cs="Arial"/>
        </w:rPr>
        <w:t xml:space="preserve">See </w:t>
      </w:r>
      <w:r w:rsidRPr="00C6014F">
        <w:rPr>
          <w:rFonts w:ascii="Arial" w:hAnsi="Arial" w:cs="Arial"/>
          <w:b/>
        </w:rPr>
        <w:t>Appendix</w:t>
      </w:r>
      <w:r w:rsidRPr="00C6014F">
        <w:rPr>
          <w:rStyle w:val="FootnoteReference"/>
          <w:rFonts w:ascii="Arial" w:hAnsi="Arial" w:cs="Arial"/>
          <w:b/>
        </w:rPr>
        <w:footnoteReference w:id="3"/>
      </w:r>
      <w:r w:rsidRPr="00C6014F">
        <w:rPr>
          <w:rFonts w:ascii="Arial" w:hAnsi="Arial" w:cs="Arial"/>
          <w:b/>
        </w:rPr>
        <w:t xml:space="preserve"> </w:t>
      </w:r>
      <w:r w:rsidRPr="00C6014F">
        <w:rPr>
          <w:rFonts w:ascii="Arial" w:hAnsi="Arial" w:cs="Arial"/>
        </w:rPr>
        <w:t>for an example of a PBS Action Plan template.</w:t>
      </w:r>
    </w:p>
    <w:p w:rsidR="008D6481" w:rsidRDefault="008D6481" w:rsidP="00745FC7">
      <w:pPr>
        <w:autoSpaceDE w:val="0"/>
        <w:autoSpaceDN w:val="0"/>
        <w:adjustRightInd w:val="0"/>
        <w:spacing w:after="0" w:line="240" w:lineRule="auto"/>
        <w:rPr>
          <w:rFonts w:ascii="Arial" w:hAnsi="Arial" w:cs="Arial"/>
          <w:b/>
        </w:rPr>
      </w:pPr>
    </w:p>
    <w:p w:rsidR="00745FC7" w:rsidRDefault="00BA12E6" w:rsidP="00745FC7">
      <w:pPr>
        <w:autoSpaceDE w:val="0"/>
        <w:autoSpaceDN w:val="0"/>
        <w:adjustRightInd w:val="0"/>
        <w:spacing w:after="0" w:line="240" w:lineRule="auto"/>
        <w:rPr>
          <w:rFonts w:ascii="Arial" w:hAnsi="Arial" w:cs="Arial"/>
          <w:b/>
        </w:rPr>
      </w:pPr>
      <w:r>
        <w:rPr>
          <w:rFonts w:ascii="Arial" w:hAnsi="Arial" w:cs="Arial"/>
          <w:b/>
        </w:rPr>
        <w:t xml:space="preserve">PBS Readiness and </w:t>
      </w:r>
      <w:r w:rsidR="00C3168E">
        <w:rPr>
          <w:rFonts w:ascii="Arial" w:hAnsi="Arial" w:cs="Arial"/>
          <w:b/>
        </w:rPr>
        <w:t xml:space="preserve">Key </w:t>
      </w:r>
      <w:r w:rsidR="00745FC7">
        <w:rPr>
          <w:rFonts w:ascii="Arial" w:hAnsi="Arial" w:cs="Arial"/>
          <w:b/>
        </w:rPr>
        <w:t>Indicators</w:t>
      </w:r>
    </w:p>
    <w:p w:rsidR="00BA12E6" w:rsidRDefault="00BA12E6" w:rsidP="00C3168E">
      <w:pPr>
        <w:autoSpaceDE w:val="0"/>
        <w:autoSpaceDN w:val="0"/>
        <w:adjustRightInd w:val="0"/>
        <w:spacing w:after="0" w:line="240" w:lineRule="auto"/>
        <w:rPr>
          <w:rFonts w:ascii="Arial" w:hAnsi="Arial" w:cs="Arial"/>
        </w:rPr>
      </w:pPr>
      <w:r>
        <w:rPr>
          <w:rFonts w:ascii="Arial" w:hAnsi="Arial" w:cs="Arial"/>
        </w:rPr>
        <w:lastRenderedPageBreak/>
        <w:t>As a pr</w:t>
      </w:r>
      <w:r w:rsidR="00CB403D">
        <w:rPr>
          <w:rFonts w:ascii="Arial" w:hAnsi="Arial" w:cs="Arial"/>
        </w:rPr>
        <w:t>eliminary step in developing a</w:t>
      </w:r>
      <w:r>
        <w:rPr>
          <w:rFonts w:ascii="Arial" w:hAnsi="Arial" w:cs="Arial"/>
        </w:rPr>
        <w:t xml:space="preserve"> PBS </w:t>
      </w:r>
      <w:r w:rsidRPr="00F56B42">
        <w:rPr>
          <w:rFonts w:ascii="Arial" w:hAnsi="Arial" w:cs="Arial"/>
        </w:rPr>
        <w:t>Action Plan, the Leadership Team</w:t>
      </w:r>
      <w:r>
        <w:rPr>
          <w:rFonts w:ascii="Arial" w:hAnsi="Arial" w:cs="Arial"/>
        </w:rPr>
        <w:t xml:space="preserve"> will complete a number of activities t</w:t>
      </w:r>
      <w:r w:rsidR="00BE57D7">
        <w:rPr>
          <w:rFonts w:ascii="Arial" w:hAnsi="Arial" w:cs="Arial"/>
        </w:rPr>
        <w:t>o determine</w:t>
      </w:r>
      <w:r>
        <w:rPr>
          <w:rFonts w:ascii="Arial" w:hAnsi="Arial" w:cs="Arial"/>
        </w:rPr>
        <w:t xml:space="preserve"> agency </w:t>
      </w:r>
      <w:r w:rsidR="00BE57D7">
        <w:rPr>
          <w:rFonts w:ascii="Arial" w:hAnsi="Arial" w:cs="Arial"/>
        </w:rPr>
        <w:t xml:space="preserve">readiness </w:t>
      </w:r>
      <w:r>
        <w:rPr>
          <w:rFonts w:ascii="Arial" w:hAnsi="Arial" w:cs="Arial"/>
        </w:rPr>
        <w:t>to impl</w:t>
      </w:r>
      <w:r w:rsidR="00BE57D7">
        <w:rPr>
          <w:rFonts w:ascii="Arial" w:hAnsi="Arial" w:cs="Arial"/>
        </w:rPr>
        <w:t xml:space="preserve">ement PBS. The first step in this </w:t>
      </w:r>
      <w:r>
        <w:rPr>
          <w:rFonts w:ascii="Arial" w:hAnsi="Arial" w:cs="Arial"/>
        </w:rPr>
        <w:t>process is to review the agency mission statement which</w:t>
      </w:r>
      <w:r w:rsidRPr="00C3168E">
        <w:rPr>
          <w:rFonts w:ascii="Arial" w:hAnsi="Arial" w:cs="Arial"/>
        </w:rPr>
        <w:t xml:space="preserve"> </w:t>
      </w:r>
      <w:r>
        <w:rPr>
          <w:rFonts w:ascii="Arial" w:hAnsi="Arial" w:cs="Arial"/>
        </w:rPr>
        <w:t>includes the</w:t>
      </w:r>
      <w:r w:rsidR="00BE57D7">
        <w:rPr>
          <w:rFonts w:ascii="Arial" w:hAnsi="Arial" w:cs="Arial"/>
        </w:rPr>
        <w:t xml:space="preserve"> agency’s core values </w:t>
      </w:r>
      <w:r>
        <w:rPr>
          <w:rFonts w:ascii="Arial" w:hAnsi="Arial" w:cs="Arial"/>
        </w:rPr>
        <w:t>for supporting individuals with intellectual</w:t>
      </w:r>
      <w:r w:rsidR="00823A4F">
        <w:rPr>
          <w:rFonts w:ascii="Arial" w:hAnsi="Arial" w:cs="Arial"/>
        </w:rPr>
        <w:t xml:space="preserve"> and developmental</w:t>
      </w:r>
      <w:r>
        <w:rPr>
          <w:rFonts w:ascii="Arial" w:hAnsi="Arial" w:cs="Arial"/>
        </w:rPr>
        <w:t xml:space="preserve"> disabilities.  The Leadership Team will </w:t>
      </w:r>
      <w:r w:rsidR="00CB403D">
        <w:rPr>
          <w:rFonts w:ascii="Arial" w:hAnsi="Arial" w:cs="Arial"/>
        </w:rPr>
        <w:t xml:space="preserve">then </w:t>
      </w:r>
      <w:r w:rsidR="001E21A9">
        <w:rPr>
          <w:rFonts w:ascii="Arial" w:hAnsi="Arial" w:cs="Arial"/>
        </w:rPr>
        <w:t>consider</w:t>
      </w:r>
      <w:r>
        <w:rPr>
          <w:rFonts w:ascii="Arial" w:hAnsi="Arial" w:cs="Arial"/>
        </w:rPr>
        <w:t xml:space="preserve"> current practices</w:t>
      </w:r>
      <w:r w:rsidR="001E21A9">
        <w:rPr>
          <w:rFonts w:ascii="Arial" w:hAnsi="Arial" w:cs="Arial"/>
        </w:rPr>
        <w:t xml:space="preserve"> and outcomes to determine what existing areas require revised effort </w:t>
      </w:r>
      <w:r w:rsidR="00CB403D">
        <w:rPr>
          <w:rFonts w:ascii="Arial" w:hAnsi="Arial" w:cs="Arial"/>
        </w:rPr>
        <w:t xml:space="preserve">to fulfill the </w:t>
      </w:r>
      <w:r w:rsidR="00D418D1">
        <w:rPr>
          <w:rFonts w:ascii="Arial" w:hAnsi="Arial" w:cs="Arial"/>
        </w:rPr>
        <w:t>agency’s mission</w:t>
      </w:r>
      <w:r w:rsidR="00CB403D">
        <w:rPr>
          <w:rFonts w:ascii="Arial" w:hAnsi="Arial" w:cs="Arial"/>
        </w:rPr>
        <w:t xml:space="preserve">. </w:t>
      </w:r>
      <w:r>
        <w:rPr>
          <w:rFonts w:ascii="Arial" w:hAnsi="Arial" w:cs="Arial"/>
        </w:rPr>
        <w:t xml:space="preserve">To determine which </w:t>
      </w:r>
      <w:r w:rsidRPr="00177F90">
        <w:rPr>
          <w:rFonts w:ascii="Arial" w:hAnsi="Arial" w:cs="Arial"/>
        </w:rPr>
        <w:t xml:space="preserve">areas are in need of </w:t>
      </w:r>
      <w:r w:rsidR="001E21A9">
        <w:rPr>
          <w:rFonts w:ascii="Arial" w:hAnsi="Arial" w:cs="Arial"/>
        </w:rPr>
        <w:t>further development</w:t>
      </w:r>
      <w:r w:rsidR="00D418D1">
        <w:rPr>
          <w:rFonts w:ascii="Arial" w:hAnsi="Arial" w:cs="Arial"/>
        </w:rPr>
        <w:t xml:space="preserve"> analysis of data such as </w:t>
      </w:r>
      <w:r>
        <w:rPr>
          <w:rFonts w:ascii="Arial" w:hAnsi="Arial" w:cs="Arial"/>
        </w:rPr>
        <w:t>incident reports, survey outco</w:t>
      </w:r>
      <w:r w:rsidR="00D418D1">
        <w:rPr>
          <w:rFonts w:ascii="Arial" w:hAnsi="Arial" w:cs="Arial"/>
        </w:rPr>
        <w:t>mes, satisfaction surveys, etc.</w:t>
      </w:r>
      <w:r w:rsidRPr="00070BEE">
        <w:rPr>
          <w:rFonts w:ascii="Arial" w:hAnsi="Arial" w:cs="Arial"/>
        </w:rPr>
        <w:t xml:space="preserve"> </w:t>
      </w:r>
      <w:r>
        <w:rPr>
          <w:rFonts w:ascii="Arial" w:hAnsi="Arial" w:cs="Arial"/>
        </w:rPr>
        <w:t>provide</w:t>
      </w:r>
      <w:r w:rsidR="00D418D1">
        <w:rPr>
          <w:rFonts w:ascii="Arial" w:hAnsi="Arial" w:cs="Arial"/>
        </w:rPr>
        <w:t>s</w:t>
      </w:r>
      <w:r>
        <w:rPr>
          <w:rFonts w:ascii="Arial" w:hAnsi="Arial" w:cs="Arial"/>
        </w:rPr>
        <w:t xml:space="preserve"> important information for the Leadership Team to consider.  </w:t>
      </w:r>
    </w:p>
    <w:p w:rsidR="00BA12E6" w:rsidRDefault="00BA12E6" w:rsidP="00C3168E">
      <w:pPr>
        <w:autoSpaceDE w:val="0"/>
        <w:autoSpaceDN w:val="0"/>
        <w:adjustRightInd w:val="0"/>
        <w:spacing w:after="0" w:line="240" w:lineRule="auto"/>
        <w:rPr>
          <w:rFonts w:ascii="Arial" w:hAnsi="Arial" w:cs="Arial"/>
        </w:rPr>
      </w:pPr>
    </w:p>
    <w:p w:rsidR="00F05581" w:rsidRDefault="00C81408" w:rsidP="00F05581">
      <w:pPr>
        <w:autoSpaceDE w:val="0"/>
        <w:autoSpaceDN w:val="0"/>
        <w:adjustRightInd w:val="0"/>
        <w:spacing w:after="0" w:line="240" w:lineRule="auto"/>
        <w:rPr>
          <w:rFonts w:ascii="Arial" w:hAnsi="Arial" w:cs="Arial"/>
        </w:rPr>
      </w:pPr>
      <w:r>
        <w:rPr>
          <w:rFonts w:ascii="Arial" w:hAnsi="Arial" w:cs="Arial"/>
        </w:rPr>
        <w:t>Following</w:t>
      </w:r>
      <w:r w:rsidR="001E21A9">
        <w:rPr>
          <w:rFonts w:ascii="Arial" w:hAnsi="Arial" w:cs="Arial"/>
        </w:rPr>
        <w:t xml:space="preserve"> data</w:t>
      </w:r>
      <w:r>
        <w:rPr>
          <w:rFonts w:ascii="Arial" w:hAnsi="Arial" w:cs="Arial"/>
        </w:rPr>
        <w:t xml:space="preserve"> review</w:t>
      </w:r>
      <w:r w:rsidR="00BA12E6">
        <w:rPr>
          <w:rFonts w:ascii="Arial" w:hAnsi="Arial" w:cs="Arial"/>
        </w:rPr>
        <w:t>, t</w:t>
      </w:r>
      <w:r w:rsidR="00C3168E">
        <w:rPr>
          <w:rFonts w:ascii="Arial" w:hAnsi="Arial" w:cs="Arial"/>
        </w:rPr>
        <w:t>he Leadership Te</w:t>
      </w:r>
      <w:r w:rsidR="00C13C67">
        <w:rPr>
          <w:rFonts w:ascii="Arial" w:hAnsi="Arial" w:cs="Arial"/>
        </w:rPr>
        <w:t xml:space="preserve">am is required to </w:t>
      </w:r>
      <w:r w:rsidR="00745FC7" w:rsidRPr="00C3168E">
        <w:rPr>
          <w:rFonts w:ascii="Arial" w:eastAsia="MS Mincho" w:hAnsi="Arial" w:cs="Arial"/>
          <w:lang w:eastAsia="ja-JP"/>
        </w:rPr>
        <w:t>select a set of behaviors</w:t>
      </w:r>
      <w:r w:rsidR="00396249">
        <w:rPr>
          <w:rFonts w:ascii="Arial" w:eastAsia="MS Mincho" w:hAnsi="Arial" w:cs="Arial"/>
          <w:lang w:eastAsia="ja-JP"/>
        </w:rPr>
        <w:t>, key indicators,</w:t>
      </w:r>
      <w:r w:rsidR="00745FC7" w:rsidRPr="00C3168E">
        <w:rPr>
          <w:rFonts w:ascii="Arial" w:eastAsia="MS Mincho" w:hAnsi="Arial" w:cs="Arial"/>
          <w:lang w:eastAsia="ja-JP"/>
        </w:rPr>
        <w:t xml:space="preserve"> that are measurable, distinctive, and</w:t>
      </w:r>
      <w:r w:rsidR="00745FC7" w:rsidRPr="004E41E4">
        <w:rPr>
          <w:rFonts w:ascii="Arial" w:eastAsia="MS Mincho" w:hAnsi="Arial" w:cs="Arial"/>
          <w:lang w:eastAsia="ja-JP"/>
        </w:rPr>
        <w:t xml:space="preserve"> mutually exclusive </w:t>
      </w:r>
      <w:r w:rsidR="00CB403D">
        <w:rPr>
          <w:rFonts w:ascii="Arial" w:eastAsia="MS Mincho" w:hAnsi="Arial" w:cs="Arial"/>
          <w:lang w:eastAsia="ja-JP"/>
        </w:rPr>
        <w:t xml:space="preserve">that will reflect progress toward the </w:t>
      </w:r>
      <w:r w:rsidR="00C3168E">
        <w:rPr>
          <w:rFonts w:ascii="Arial" w:eastAsia="MS Mincho" w:hAnsi="Arial" w:cs="Arial"/>
          <w:lang w:eastAsia="ja-JP"/>
        </w:rPr>
        <w:t>agency</w:t>
      </w:r>
      <w:r w:rsidR="00CB403D">
        <w:rPr>
          <w:rFonts w:ascii="Arial" w:eastAsia="MS Mincho" w:hAnsi="Arial" w:cs="Arial"/>
          <w:lang w:eastAsia="ja-JP"/>
        </w:rPr>
        <w:t>’s mission</w:t>
      </w:r>
      <w:r w:rsidR="00745FC7">
        <w:rPr>
          <w:rFonts w:ascii="Arial" w:eastAsia="MS Mincho" w:hAnsi="Arial" w:cs="Arial"/>
          <w:lang w:eastAsia="ja-JP"/>
        </w:rPr>
        <w:t>. The Leadership Team also will identify</w:t>
      </w:r>
      <w:r w:rsidR="00745FC7" w:rsidRPr="004E41E4">
        <w:rPr>
          <w:rFonts w:ascii="Arial" w:eastAsia="MS Mincho" w:hAnsi="Arial" w:cs="Arial"/>
          <w:lang w:eastAsia="ja-JP"/>
        </w:rPr>
        <w:t xml:space="preserve"> the procedures to be used to enter, summarize, retrieve</w:t>
      </w:r>
      <w:r w:rsidR="00396249">
        <w:rPr>
          <w:rFonts w:ascii="Arial" w:eastAsia="MS Mincho" w:hAnsi="Arial" w:cs="Arial"/>
          <w:lang w:eastAsia="ja-JP"/>
        </w:rPr>
        <w:t>,</w:t>
      </w:r>
      <w:r w:rsidR="00745FC7" w:rsidRPr="004E41E4">
        <w:rPr>
          <w:rFonts w:ascii="Arial" w:eastAsia="MS Mincho" w:hAnsi="Arial" w:cs="Arial"/>
          <w:lang w:eastAsia="ja-JP"/>
        </w:rPr>
        <w:t xml:space="preserve"> and display the data</w:t>
      </w:r>
      <w:r w:rsidR="00745FC7">
        <w:rPr>
          <w:rFonts w:ascii="Arial" w:eastAsia="MS Mincho" w:hAnsi="Arial" w:cs="Arial"/>
          <w:lang w:eastAsia="ja-JP"/>
        </w:rPr>
        <w:t xml:space="preserve"> as well as who is </w:t>
      </w:r>
      <w:r w:rsidR="00396249">
        <w:rPr>
          <w:rFonts w:ascii="Arial" w:eastAsia="MS Mincho" w:hAnsi="Arial" w:cs="Arial"/>
          <w:lang w:eastAsia="ja-JP"/>
        </w:rPr>
        <w:t>responsible for these tasks</w:t>
      </w:r>
      <w:r w:rsidR="00745FC7" w:rsidRPr="004E41E4">
        <w:rPr>
          <w:rFonts w:ascii="Arial" w:eastAsia="MS Mincho" w:hAnsi="Arial" w:cs="Arial"/>
          <w:lang w:eastAsia="ja-JP"/>
        </w:rPr>
        <w:t>.</w:t>
      </w:r>
      <w:r w:rsidR="00396249">
        <w:rPr>
          <w:rFonts w:ascii="Arial" w:eastAsia="MS Mincho" w:hAnsi="Arial" w:cs="Arial"/>
          <w:lang w:eastAsia="ja-JP"/>
        </w:rPr>
        <w:t xml:space="preserve"> D</w:t>
      </w:r>
      <w:r w:rsidR="00745FC7">
        <w:rPr>
          <w:rFonts w:ascii="Arial" w:eastAsia="MS Mincho" w:hAnsi="Arial" w:cs="Arial"/>
          <w:lang w:eastAsia="ja-JP"/>
        </w:rPr>
        <w:t xml:space="preserve">ata </w:t>
      </w:r>
      <w:r w:rsidR="00396249">
        <w:rPr>
          <w:rFonts w:ascii="Arial" w:eastAsia="MS Mincho" w:hAnsi="Arial" w:cs="Arial"/>
          <w:lang w:eastAsia="ja-JP"/>
        </w:rPr>
        <w:t xml:space="preserve">for key </w:t>
      </w:r>
      <w:r w:rsidR="00745FC7">
        <w:rPr>
          <w:rFonts w:ascii="Arial" w:eastAsia="MS Mincho" w:hAnsi="Arial" w:cs="Arial"/>
          <w:lang w:eastAsia="ja-JP"/>
        </w:rPr>
        <w:t>indic</w:t>
      </w:r>
      <w:r w:rsidR="00C3168E">
        <w:rPr>
          <w:rFonts w:ascii="Arial" w:eastAsia="MS Mincho" w:hAnsi="Arial" w:cs="Arial"/>
          <w:lang w:eastAsia="ja-JP"/>
        </w:rPr>
        <w:t xml:space="preserve">ators will be presented, reviewed, and used </w:t>
      </w:r>
      <w:r w:rsidR="00745FC7">
        <w:rPr>
          <w:rFonts w:ascii="Arial" w:eastAsia="MS Mincho" w:hAnsi="Arial" w:cs="Arial"/>
          <w:lang w:eastAsia="ja-JP"/>
        </w:rPr>
        <w:t>at each Leadership Team meeting</w:t>
      </w:r>
      <w:r w:rsidR="00CB403D">
        <w:rPr>
          <w:rFonts w:ascii="Arial" w:eastAsia="MS Mincho" w:hAnsi="Arial" w:cs="Arial"/>
          <w:lang w:eastAsia="ja-JP"/>
        </w:rPr>
        <w:t xml:space="preserve"> to make decisions regarding</w:t>
      </w:r>
      <w:r w:rsidR="00C3168E">
        <w:rPr>
          <w:rFonts w:ascii="Arial" w:eastAsia="MS Mincho" w:hAnsi="Arial" w:cs="Arial"/>
          <w:lang w:eastAsia="ja-JP"/>
        </w:rPr>
        <w:t xml:space="preserve"> the quali</w:t>
      </w:r>
      <w:r w:rsidR="00396249">
        <w:rPr>
          <w:rFonts w:ascii="Arial" w:eastAsia="MS Mincho" w:hAnsi="Arial" w:cs="Arial"/>
          <w:lang w:eastAsia="ja-JP"/>
        </w:rPr>
        <w:t>ty of PBS implementation and</w:t>
      </w:r>
      <w:r w:rsidR="00C3168E">
        <w:rPr>
          <w:rFonts w:ascii="Arial" w:eastAsia="MS Mincho" w:hAnsi="Arial" w:cs="Arial"/>
          <w:lang w:eastAsia="ja-JP"/>
        </w:rPr>
        <w:t xml:space="preserve"> services provided</w:t>
      </w:r>
      <w:r w:rsidR="00745FC7">
        <w:rPr>
          <w:rFonts w:ascii="Arial" w:eastAsia="MS Mincho" w:hAnsi="Arial" w:cs="Arial"/>
          <w:lang w:eastAsia="ja-JP"/>
        </w:rPr>
        <w:t>.</w:t>
      </w:r>
      <w:r w:rsidR="00745FC7" w:rsidRPr="004E41E4">
        <w:rPr>
          <w:rFonts w:ascii="Arial" w:eastAsia="MS Mincho" w:hAnsi="Arial" w:cs="Arial"/>
          <w:lang w:eastAsia="ja-JP"/>
        </w:rPr>
        <w:t xml:space="preserve"> </w:t>
      </w:r>
    </w:p>
    <w:p w:rsidR="00F05581" w:rsidRDefault="00F05581" w:rsidP="00F05581">
      <w:pPr>
        <w:autoSpaceDE w:val="0"/>
        <w:autoSpaceDN w:val="0"/>
        <w:adjustRightInd w:val="0"/>
        <w:spacing w:after="0" w:line="240" w:lineRule="auto"/>
        <w:rPr>
          <w:rFonts w:ascii="Arial" w:hAnsi="Arial" w:cs="Arial"/>
        </w:rPr>
      </w:pPr>
    </w:p>
    <w:p w:rsidR="00F013D7" w:rsidRPr="00F64BF4" w:rsidRDefault="009F51AA" w:rsidP="00F05581">
      <w:pPr>
        <w:autoSpaceDE w:val="0"/>
        <w:autoSpaceDN w:val="0"/>
        <w:adjustRightInd w:val="0"/>
        <w:spacing w:after="0" w:line="240" w:lineRule="auto"/>
        <w:rPr>
          <w:rFonts w:ascii="Arial" w:hAnsi="Arial" w:cs="Arial"/>
        </w:rPr>
      </w:pPr>
      <w:r>
        <w:rPr>
          <w:rFonts w:ascii="Arial" w:hAnsi="Arial" w:cs="Arial"/>
        </w:rPr>
        <w:t>To guide the Leadership Team in compl</w:t>
      </w:r>
      <w:r w:rsidR="00BA12E6">
        <w:rPr>
          <w:rFonts w:ascii="Arial" w:hAnsi="Arial" w:cs="Arial"/>
        </w:rPr>
        <w:t>eting PBS preparation tasks, an example of a PBS Readiness C</w:t>
      </w:r>
      <w:r>
        <w:rPr>
          <w:rFonts w:ascii="Arial" w:hAnsi="Arial" w:cs="Arial"/>
        </w:rPr>
        <w:t xml:space="preserve">hecklist </w:t>
      </w:r>
      <w:r w:rsidR="00824F63">
        <w:rPr>
          <w:rFonts w:ascii="Arial" w:hAnsi="Arial" w:cs="Arial"/>
        </w:rPr>
        <w:t xml:space="preserve">is </w:t>
      </w:r>
      <w:r>
        <w:rPr>
          <w:rFonts w:ascii="Arial" w:hAnsi="Arial" w:cs="Arial"/>
        </w:rPr>
        <w:t xml:space="preserve">provided in </w:t>
      </w:r>
      <w:r>
        <w:rPr>
          <w:rFonts w:ascii="Arial" w:hAnsi="Arial" w:cs="Arial"/>
          <w:b/>
        </w:rPr>
        <w:t>Appendix</w:t>
      </w:r>
      <w:r>
        <w:rPr>
          <w:rStyle w:val="FootnoteReference"/>
          <w:rFonts w:ascii="Arial" w:hAnsi="Arial" w:cs="Arial"/>
          <w:b/>
        </w:rPr>
        <w:footnoteReference w:id="4"/>
      </w:r>
      <w:r>
        <w:rPr>
          <w:rFonts w:ascii="Arial" w:hAnsi="Arial" w:cs="Arial"/>
        </w:rPr>
        <w:t xml:space="preserve">. </w:t>
      </w:r>
      <w:r w:rsidR="00A42B98">
        <w:rPr>
          <w:rFonts w:ascii="Arial" w:hAnsi="Arial" w:cs="Arial"/>
          <w:kern w:val="24"/>
        </w:rPr>
        <w:t xml:space="preserve"> O</w:t>
      </w:r>
      <w:r w:rsidR="00CB403D" w:rsidRPr="005F3748">
        <w:rPr>
          <w:rFonts w:ascii="Arial" w:hAnsi="Arial" w:cs="Arial"/>
          <w:kern w:val="24"/>
        </w:rPr>
        <w:t>ther version</w:t>
      </w:r>
      <w:r w:rsidR="00A42B98">
        <w:rPr>
          <w:rFonts w:ascii="Arial" w:hAnsi="Arial" w:cs="Arial"/>
          <w:kern w:val="24"/>
        </w:rPr>
        <w:t>s</w:t>
      </w:r>
      <w:r w:rsidR="00CB403D" w:rsidRPr="005F3748">
        <w:rPr>
          <w:rFonts w:ascii="Arial" w:hAnsi="Arial" w:cs="Arial"/>
          <w:kern w:val="24"/>
        </w:rPr>
        <w:t xml:space="preserve"> can be found at </w:t>
      </w:r>
      <w:hyperlink r:id="rId11" w:history="1">
        <w:r w:rsidR="00CB403D" w:rsidRPr="005F3748">
          <w:rPr>
            <w:rStyle w:val="Hyperlink"/>
            <w:rFonts w:ascii="Arial" w:hAnsi="Arial" w:cs="Arial"/>
            <w:kern w:val="24"/>
          </w:rPr>
          <w:t>www.pbis.org</w:t>
        </w:r>
      </w:hyperlink>
      <w:r w:rsidR="00CB403D" w:rsidRPr="005F3748">
        <w:rPr>
          <w:rFonts w:ascii="Arial" w:hAnsi="Arial" w:cs="Arial"/>
          <w:kern w:val="24"/>
        </w:rPr>
        <w:t>.</w:t>
      </w:r>
    </w:p>
    <w:p w:rsidR="00F05581" w:rsidRDefault="00F05581" w:rsidP="00F013D7">
      <w:pPr>
        <w:autoSpaceDE w:val="0"/>
        <w:autoSpaceDN w:val="0"/>
        <w:adjustRightInd w:val="0"/>
        <w:spacing w:after="0" w:line="240" w:lineRule="auto"/>
        <w:rPr>
          <w:rFonts w:ascii="Arial" w:hAnsi="Arial" w:cs="Arial"/>
          <w:b/>
        </w:rPr>
      </w:pPr>
    </w:p>
    <w:p w:rsidR="00F013D7" w:rsidRPr="005B647D" w:rsidRDefault="00F013D7" w:rsidP="00F013D7">
      <w:pPr>
        <w:autoSpaceDE w:val="0"/>
        <w:autoSpaceDN w:val="0"/>
        <w:adjustRightInd w:val="0"/>
        <w:spacing w:after="0" w:line="240" w:lineRule="auto"/>
        <w:rPr>
          <w:rFonts w:ascii="Arial" w:hAnsi="Arial" w:cs="Arial"/>
          <w:b/>
        </w:rPr>
      </w:pPr>
      <w:r>
        <w:rPr>
          <w:rFonts w:ascii="Arial" w:hAnsi="Arial" w:cs="Arial"/>
          <w:b/>
        </w:rPr>
        <w:t xml:space="preserve">PBS Champion </w:t>
      </w:r>
    </w:p>
    <w:p w:rsidR="00F64BF4" w:rsidRPr="00C13C67" w:rsidRDefault="00C13C67" w:rsidP="00C13C67">
      <w:pPr>
        <w:autoSpaceDE w:val="0"/>
        <w:autoSpaceDN w:val="0"/>
        <w:adjustRightInd w:val="0"/>
        <w:spacing w:after="0" w:line="240" w:lineRule="auto"/>
        <w:rPr>
          <w:rFonts w:ascii="Arial" w:hAnsi="Arial" w:cs="Arial"/>
        </w:rPr>
      </w:pPr>
      <w:r>
        <w:rPr>
          <w:rFonts w:ascii="Arial" w:hAnsi="Arial" w:cs="Arial"/>
        </w:rPr>
        <w:t>The PBS Leadership Team is required to</w:t>
      </w:r>
      <w:r w:rsidR="00823A4F">
        <w:rPr>
          <w:rFonts w:ascii="Arial" w:hAnsi="Arial" w:cs="Arial"/>
        </w:rPr>
        <w:t xml:space="preserve"> determine how to</w:t>
      </w:r>
      <w:r w:rsidR="00A667B4">
        <w:rPr>
          <w:rFonts w:ascii="Arial" w:hAnsi="Arial" w:cs="Arial"/>
        </w:rPr>
        <w:t xml:space="preserve"> fulfill the “PBS Champion” role. </w:t>
      </w:r>
      <w:r w:rsidR="00823A4F">
        <w:rPr>
          <w:rFonts w:ascii="Arial" w:hAnsi="Arial" w:cs="Arial"/>
        </w:rPr>
        <w:t xml:space="preserve">The Leadership Team may </w:t>
      </w:r>
      <w:r w:rsidR="00F013D7" w:rsidRPr="00615260">
        <w:rPr>
          <w:rFonts w:ascii="Arial" w:hAnsi="Arial" w:cs="Arial"/>
        </w:rPr>
        <w:t>identify one</w:t>
      </w:r>
      <w:r w:rsidR="00890C8A">
        <w:rPr>
          <w:rFonts w:ascii="Arial" w:hAnsi="Arial" w:cs="Arial"/>
        </w:rPr>
        <w:t xml:space="preserve"> or more</w:t>
      </w:r>
      <w:r w:rsidR="00F013D7" w:rsidRPr="00615260">
        <w:rPr>
          <w:rFonts w:ascii="Arial" w:hAnsi="Arial" w:cs="Arial"/>
        </w:rPr>
        <w:t xml:space="preserve"> </w:t>
      </w:r>
      <w:r w:rsidR="00F013D7">
        <w:rPr>
          <w:rFonts w:ascii="Arial" w:hAnsi="Arial" w:cs="Arial"/>
        </w:rPr>
        <w:t>staff to assume</w:t>
      </w:r>
      <w:r w:rsidR="00890C8A">
        <w:rPr>
          <w:rFonts w:ascii="Arial" w:hAnsi="Arial" w:cs="Arial"/>
        </w:rPr>
        <w:t xml:space="preserve"> the duties of “PBS Champion(s)</w:t>
      </w:r>
      <w:r w:rsidR="00F013D7" w:rsidRPr="00615260">
        <w:rPr>
          <w:rFonts w:ascii="Arial" w:hAnsi="Arial" w:cs="Arial"/>
        </w:rPr>
        <w:t xml:space="preserve">.”  </w:t>
      </w:r>
      <w:r w:rsidR="00F013D7" w:rsidRPr="00177F90">
        <w:rPr>
          <w:rFonts w:ascii="Arial" w:hAnsi="Arial" w:cs="Arial"/>
        </w:rPr>
        <w:t>In large agencies, there may be more than one staff n</w:t>
      </w:r>
      <w:r w:rsidR="00890C8A">
        <w:rPr>
          <w:rFonts w:ascii="Arial" w:hAnsi="Arial" w:cs="Arial"/>
        </w:rPr>
        <w:t>eeded to function as PBS Champion</w:t>
      </w:r>
      <w:r w:rsidR="00F013D7" w:rsidRPr="00177F90">
        <w:rPr>
          <w:rFonts w:ascii="Arial" w:hAnsi="Arial" w:cs="Arial"/>
        </w:rPr>
        <w:t xml:space="preserve">. </w:t>
      </w:r>
      <w:r w:rsidR="00890C8A">
        <w:rPr>
          <w:rFonts w:ascii="Arial" w:hAnsi="Arial" w:cs="Arial"/>
        </w:rPr>
        <w:t>The PBS Champion is a staff member who</w:t>
      </w:r>
      <w:r w:rsidR="00F013D7" w:rsidRPr="00177F90">
        <w:rPr>
          <w:rFonts w:ascii="Arial" w:hAnsi="Arial" w:cs="Arial"/>
        </w:rPr>
        <w:t xml:space="preserve"> has developed an </w:t>
      </w:r>
      <w:r w:rsidR="00890C8A">
        <w:rPr>
          <w:rFonts w:ascii="Arial" w:hAnsi="Arial" w:cs="Arial"/>
        </w:rPr>
        <w:t>interest</w:t>
      </w:r>
      <w:r w:rsidR="001E21A9">
        <w:rPr>
          <w:rFonts w:ascii="Arial" w:hAnsi="Arial" w:cs="Arial"/>
        </w:rPr>
        <w:t xml:space="preserve"> and</w:t>
      </w:r>
      <w:r w:rsidR="00890C8A">
        <w:rPr>
          <w:rFonts w:ascii="Arial" w:hAnsi="Arial" w:cs="Arial"/>
        </w:rPr>
        <w:t xml:space="preserve"> </w:t>
      </w:r>
      <w:r w:rsidR="00F013D7" w:rsidRPr="00177F90">
        <w:rPr>
          <w:rFonts w:ascii="Arial" w:hAnsi="Arial" w:cs="Arial"/>
        </w:rPr>
        <w:t>expertise in PBS</w:t>
      </w:r>
      <w:r w:rsidR="00890C8A">
        <w:rPr>
          <w:rFonts w:ascii="Arial" w:hAnsi="Arial" w:cs="Arial"/>
        </w:rPr>
        <w:t xml:space="preserve"> and who know</w:t>
      </w:r>
      <w:r w:rsidR="001E21A9">
        <w:rPr>
          <w:rFonts w:ascii="Arial" w:hAnsi="Arial" w:cs="Arial"/>
        </w:rPr>
        <w:t xml:space="preserve">s the agency well. </w:t>
      </w:r>
      <w:r w:rsidR="00890C8A">
        <w:rPr>
          <w:rFonts w:ascii="Arial" w:hAnsi="Arial" w:cs="Arial"/>
        </w:rPr>
        <w:t>The PBS Champion</w:t>
      </w:r>
      <w:r w:rsidR="00F013D7" w:rsidRPr="00177F90">
        <w:rPr>
          <w:rFonts w:ascii="Arial" w:hAnsi="Arial" w:cs="Arial"/>
        </w:rPr>
        <w:t xml:space="preserve"> will be involved in all aspects of PBS implementation within the agency. In addition to providing content expertise in PBS practices and</w:t>
      </w:r>
      <w:r w:rsidR="00890C8A">
        <w:rPr>
          <w:rFonts w:ascii="Arial" w:hAnsi="Arial" w:cs="Arial"/>
        </w:rPr>
        <w:t xml:space="preserve"> implementation</w:t>
      </w:r>
      <w:r w:rsidR="00A667B4">
        <w:rPr>
          <w:rFonts w:ascii="Arial" w:hAnsi="Arial" w:cs="Arial"/>
        </w:rPr>
        <w:t>, t</w:t>
      </w:r>
      <w:r w:rsidR="00890C8A">
        <w:rPr>
          <w:rFonts w:ascii="Arial" w:hAnsi="Arial" w:cs="Arial"/>
        </w:rPr>
        <w:t>he PBS Champion</w:t>
      </w:r>
      <w:r w:rsidR="00F013D7" w:rsidRPr="00177F90">
        <w:rPr>
          <w:rFonts w:ascii="Arial" w:hAnsi="Arial" w:cs="Arial"/>
        </w:rPr>
        <w:t xml:space="preserve"> will guide and encourage teams at all su</w:t>
      </w:r>
      <w:r w:rsidR="00EB029F">
        <w:rPr>
          <w:rFonts w:ascii="Arial" w:hAnsi="Arial" w:cs="Arial"/>
        </w:rPr>
        <w:t>pport levels as they</w:t>
      </w:r>
      <w:r w:rsidR="00F013D7" w:rsidRPr="00177F90">
        <w:rPr>
          <w:rFonts w:ascii="Arial" w:hAnsi="Arial" w:cs="Arial"/>
        </w:rPr>
        <w:t xml:space="preserve"> implement PBS.</w:t>
      </w:r>
      <w:r w:rsidR="00890C8A">
        <w:rPr>
          <w:rFonts w:ascii="Arial" w:hAnsi="Arial" w:cs="Arial"/>
        </w:rPr>
        <w:t xml:space="preserve"> The PBS Champion attends as many PBS </w:t>
      </w:r>
      <w:r w:rsidR="00B5295E">
        <w:rPr>
          <w:rFonts w:ascii="Arial" w:hAnsi="Arial" w:cs="Arial"/>
        </w:rPr>
        <w:t>team</w:t>
      </w:r>
      <w:r w:rsidR="00A667B4">
        <w:rPr>
          <w:rFonts w:ascii="Arial" w:hAnsi="Arial" w:cs="Arial"/>
        </w:rPr>
        <w:t xml:space="preserve"> </w:t>
      </w:r>
      <w:r w:rsidR="00890C8A">
        <w:rPr>
          <w:rFonts w:ascii="Arial" w:hAnsi="Arial" w:cs="Arial"/>
        </w:rPr>
        <w:t>me</w:t>
      </w:r>
      <w:r w:rsidR="001E21A9">
        <w:rPr>
          <w:rFonts w:ascii="Arial" w:hAnsi="Arial" w:cs="Arial"/>
        </w:rPr>
        <w:t>etings as needed</w:t>
      </w:r>
      <w:r w:rsidR="00CB403D">
        <w:rPr>
          <w:rFonts w:ascii="Arial" w:hAnsi="Arial" w:cs="Arial"/>
        </w:rPr>
        <w:t xml:space="preserve"> and</w:t>
      </w:r>
      <w:r w:rsidR="00890C8A">
        <w:rPr>
          <w:rFonts w:ascii="Arial" w:hAnsi="Arial" w:cs="Arial"/>
        </w:rPr>
        <w:t xml:space="preserve"> facilitate</w:t>
      </w:r>
      <w:r w:rsidR="00CB403D">
        <w:rPr>
          <w:rFonts w:ascii="Arial" w:hAnsi="Arial" w:cs="Arial"/>
        </w:rPr>
        <w:t>s</w:t>
      </w:r>
      <w:r w:rsidR="00890C8A">
        <w:rPr>
          <w:rFonts w:ascii="Arial" w:hAnsi="Arial" w:cs="Arial"/>
        </w:rPr>
        <w:t xml:space="preserve"> communication among teams, members, and other areas of the agency.</w:t>
      </w:r>
      <w:r w:rsidR="00823A4F">
        <w:rPr>
          <w:rFonts w:ascii="Arial" w:hAnsi="Arial" w:cs="Arial"/>
        </w:rPr>
        <w:t xml:space="preserve"> The PBS champion is a current employee of the agency. This is not a new </w:t>
      </w:r>
      <w:r w:rsidR="00A667B4">
        <w:rPr>
          <w:rFonts w:ascii="Arial" w:hAnsi="Arial" w:cs="Arial"/>
        </w:rPr>
        <w:t xml:space="preserve">staff </w:t>
      </w:r>
      <w:r w:rsidR="00823A4F">
        <w:rPr>
          <w:rFonts w:ascii="Arial" w:hAnsi="Arial" w:cs="Arial"/>
        </w:rPr>
        <w:t>person, but rather a new function</w:t>
      </w:r>
      <w:r w:rsidR="00A667B4">
        <w:rPr>
          <w:rFonts w:ascii="Arial" w:hAnsi="Arial" w:cs="Arial"/>
        </w:rPr>
        <w:t xml:space="preserve"> of existing personnel</w:t>
      </w:r>
      <w:r w:rsidR="00823A4F">
        <w:rPr>
          <w:rFonts w:ascii="Arial" w:hAnsi="Arial" w:cs="Arial"/>
        </w:rPr>
        <w:t>.</w:t>
      </w:r>
    </w:p>
    <w:p w:rsidR="00F64BF4" w:rsidRDefault="00F64BF4" w:rsidP="005B647D">
      <w:pPr>
        <w:spacing w:after="0" w:line="240" w:lineRule="auto"/>
        <w:rPr>
          <w:rFonts w:ascii="Arial" w:eastAsia="MS Mincho" w:hAnsi="Arial" w:cs="Arial"/>
          <w:b/>
          <w:lang w:eastAsia="ja-JP"/>
        </w:rPr>
      </w:pPr>
    </w:p>
    <w:p w:rsidR="00CB403D" w:rsidRPr="00CB403D" w:rsidRDefault="00CB403D" w:rsidP="005B647D">
      <w:pPr>
        <w:spacing w:after="0" w:line="240" w:lineRule="auto"/>
        <w:rPr>
          <w:rFonts w:ascii="Arial" w:eastAsia="MS Mincho" w:hAnsi="Arial" w:cs="Arial"/>
          <w:b/>
          <w:lang w:eastAsia="ja-JP"/>
        </w:rPr>
      </w:pPr>
      <w:r w:rsidRPr="00CB403D">
        <w:rPr>
          <w:rFonts w:ascii="Arial" w:eastAsia="MS Mincho" w:hAnsi="Arial" w:cs="Arial"/>
          <w:b/>
          <w:lang w:eastAsia="ja-JP"/>
        </w:rPr>
        <w:t>Qualified Clinician</w:t>
      </w:r>
    </w:p>
    <w:p w:rsidR="00A42B98" w:rsidRPr="009E12C2" w:rsidRDefault="00A42B98" w:rsidP="00A42B98">
      <w:pPr>
        <w:spacing w:line="240" w:lineRule="auto"/>
        <w:rPr>
          <w:rFonts w:ascii="Arial" w:eastAsia="Calibri" w:hAnsi="Arial" w:cs="Arial"/>
        </w:rPr>
      </w:pPr>
      <w:r>
        <w:rPr>
          <w:rFonts w:ascii="Arial" w:eastAsia="Calibri" w:hAnsi="Arial" w:cs="Arial"/>
        </w:rPr>
        <w:t>Each Leadership</w:t>
      </w:r>
      <w:r w:rsidR="00C13C67">
        <w:rPr>
          <w:rFonts w:ascii="Arial" w:eastAsia="Calibri" w:hAnsi="Arial" w:cs="Arial"/>
        </w:rPr>
        <w:t xml:space="preserve"> Team is required to</w:t>
      </w:r>
      <w:r>
        <w:rPr>
          <w:rFonts w:ascii="Arial" w:eastAsia="Calibri" w:hAnsi="Arial" w:cs="Arial"/>
        </w:rPr>
        <w:t xml:space="preserve"> include a qualified</w:t>
      </w:r>
      <w:r w:rsidR="00A667B4">
        <w:rPr>
          <w:rFonts w:ascii="Arial" w:eastAsia="Calibri" w:hAnsi="Arial" w:cs="Arial"/>
        </w:rPr>
        <w:t xml:space="preserve"> senior</w:t>
      </w:r>
      <w:r>
        <w:rPr>
          <w:rFonts w:ascii="Arial" w:eastAsia="Calibri" w:hAnsi="Arial" w:cs="Arial"/>
        </w:rPr>
        <w:t xml:space="preserve"> clinician as a member. </w:t>
      </w:r>
      <w:r w:rsidR="00454551">
        <w:rPr>
          <w:rFonts w:ascii="Arial" w:eastAsia="Calibri" w:hAnsi="Arial" w:cs="Arial"/>
        </w:rPr>
        <w:t xml:space="preserve">The senior clinician is the clinical expert and consults with the other members of the team about evidenced based practices and the use of data to better understand how to change both behavior and agency culture. </w:t>
      </w:r>
      <w:r>
        <w:rPr>
          <w:rFonts w:ascii="Arial" w:eastAsia="Calibri" w:hAnsi="Arial" w:cs="Arial"/>
        </w:rPr>
        <w:t>To be a qualified clinician an individual must have: a) at least a master’s d</w:t>
      </w:r>
      <w:r w:rsidRPr="009E12C2">
        <w:rPr>
          <w:rFonts w:ascii="Arial" w:eastAsia="Calibri" w:hAnsi="Arial" w:cs="Arial"/>
        </w:rPr>
        <w:t xml:space="preserve">egree in a relevant discipline such as Psychology, Applied Behavioral Analysis, or Special Education; b) substantial clinical background in Developmental Disabilities; c) competencies in behavior theory, practice in conjunction with experience; d) sound clinical judgment; e) and a commitment to continuous learning about PBS.  </w:t>
      </w:r>
      <w:r>
        <w:rPr>
          <w:rFonts w:ascii="Arial" w:eastAsia="Calibri" w:hAnsi="Arial" w:cs="Arial"/>
        </w:rPr>
        <w:t>The qualified clinician may be either an employee or contracted worker for the agency.</w:t>
      </w:r>
    </w:p>
    <w:p w:rsidR="009312BB" w:rsidRPr="003C507A" w:rsidRDefault="001E21A9" w:rsidP="003C507A">
      <w:pPr>
        <w:spacing w:line="240" w:lineRule="auto"/>
        <w:rPr>
          <w:rFonts w:ascii="Arial" w:eastAsia="Calibri" w:hAnsi="Arial" w:cs="Arial"/>
        </w:rPr>
      </w:pPr>
      <w:r>
        <w:rPr>
          <w:rFonts w:ascii="Arial" w:eastAsia="Calibri" w:hAnsi="Arial" w:cs="Arial"/>
        </w:rPr>
        <w:t>If an agency is employing a contracted qualified clinician, i</w:t>
      </w:r>
      <w:r w:rsidRPr="009E12C2">
        <w:rPr>
          <w:rFonts w:ascii="Arial" w:eastAsia="Calibri" w:hAnsi="Arial" w:cs="Arial"/>
        </w:rPr>
        <w:t>t is expected that the contracted, qualified clinician will participate in</w:t>
      </w:r>
      <w:r>
        <w:rPr>
          <w:rFonts w:ascii="Arial" w:eastAsia="Calibri" w:hAnsi="Arial" w:cs="Arial"/>
        </w:rPr>
        <w:t xml:space="preserve"> the Leadership Team, completion</w:t>
      </w:r>
      <w:r w:rsidRPr="009E12C2">
        <w:rPr>
          <w:rFonts w:ascii="Arial" w:eastAsia="Calibri" w:hAnsi="Arial" w:cs="Arial"/>
        </w:rPr>
        <w:t xml:space="preserve"> of the FBA</w:t>
      </w:r>
      <w:r>
        <w:rPr>
          <w:rFonts w:ascii="Arial" w:eastAsia="Calibri" w:hAnsi="Arial" w:cs="Arial"/>
        </w:rPr>
        <w:t xml:space="preserve">, </w:t>
      </w:r>
      <w:r w:rsidRPr="009E12C2">
        <w:rPr>
          <w:rFonts w:ascii="Arial" w:eastAsia="Calibri" w:hAnsi="Arial" w:cs="Arial"/>
        </w:rPr>
        <w:t>developmen</w:t>
      </w:r>
      <w:r>
        <w:rPr>
          <w:rFonts w:ascii="Arial" w:eastAsia="Calibri" w:hAnsi="Arial" w:cs="Arial"/>
        </w:rPr>
        <w:t xml:space="preserve">t of the P-BSP, </w:t>
      </w:r>
      <w:r w:rsidRPr="009E12C2">
        <w:rPr>
          <w:rFonts w:ascii="Arial" w:eastAsia="Calibri" w:hAnsi="Arial" w:cs="Arial"/>
        </w:rPr>
        <w:t xml:space="preserve">training </w:t>
      </w:r>
      <w:r>
        <w:rPr>
          <w:rFonts w:ascii="Arial" w:eastAsia="Calibri" w:hAnsi="Arial" w:cs="Arial"/>
        </w:rPr>
        <w:t>of P-BSP</w:t>
      </w:r>
      <w:r w:rsidRPr="009E12C2">
        <w:rPr>
          <w:rFonts w:ascii="Arial" w:eastAsia="Calibri" w:hAnsi="Arial" w:cs="Arial"/>
        </w:rPr>
        <w:t xml:space="preserve"> plan, data analysis, and plan revisions.  It is important that the qualified clinician does not develop the P-BSP plan and then divest responsibility for its implementation to non-qualified individuals.</w:t>
      </w:r>
      <w:r w:rsidRPr="009962E8">
        <w:rPr>
          <w:rFonts w:ascii="Arial" w:eastAsia="Calibri" w:hAnsi="Arial" w:cs="Arial"/>
        </w:rPr>
        <w:t xml:space="preserve"> </w:t>
      </w:r>
      <w:r w:rsidRPr="009E12C2">
        <w:rPr>
          <w:rFonts w:ascii="Arial" w:eastAsia="Calibri" w:hAnsi="Arial" w:cs="Arial"/>
        </w:rPr>
        <w:t>DDS will permit currently employed individuals who have extensive experience but who do not meet the “qualified clinician” criteria to write an intensive positive behavior support plan under the</w:t>
      </w:r>
      <w:r w:rsidRPr="00A42B98">
        <w:rPr>
          <w:rFonts w:ascii="Arial" w:eastAsia="Calibri" w:hAnsi="Arial" w:cs="Arial"/>
        </w:rPr>
        <w:t xml:space="preserve"> direct</w:t>
      </w:r>
      <w:r w:rsidRPr="009E12C2">
        <w:rPr>
          <w:rFonts w:ascii="Arial" w:eastAsia="Calibri" w:hAnsi="Arial" w:cs="Arial"/>
        </w:rPr>
        <w:t xml:space="preserve"> supervision of a qualified agency employee or contracted clinician.</w:t>
      </w:r>
    </w:p>
    <w:p w:rsidR="003C507A" w:rsidRPr="00B03008" w:rsidRDefault="003C507A" w:rsidP="00B03008">
      <w:pPr>
        <w:spacing w:line="240" w:lineRule="auto"/>
        <w:rPr>
          <w:rFonts w:ascii="Arial" w:eastAsia="Calibri" w:hAnsi="Arial" w:cs="Arial"/>
        </w:rPr>
      </w:pPr>
      <w:r>
        <w:rPr>
          <w:rFonts w:ascii="Arial" w:eastAsia="Calibri" w:hAnsi="Arial" w:cs="Arial"/>
        </w:rPr>
        <w:lastRenderedPageBreak/>
        <w:t>If an agency is currently employing non-qualified staff to fulfill the role of a qualified clinician, w</w:t>
      </w:r>
      <w:r w:rsidRPr="009E12C2">
        <w:rPr>
          <w:rFonts w:ascii="Arial" w:eastAsia="Calibri" w:hAnsi="Arial" w:cs="Arial"/>
        </w:rPr>
        <w:t xml:space="preserve">hen </w:t>
      </w:r>
      <w:r>
        <w:rPr>
          <w:rFonts w:ascii="Arial" w:eastAsia="Calibri" w:hAnsi="Arial" w:cs="Arial"/>
        </w:rPr>
        <w:t xml:space="preserve">the </w:t>
      </w:r>
      <w:r w:rsidRPr="009E12C2">
        <w:rPr>
          <w:rFonts w:ascii="Arial" w:eastAsia="Calibri" w:hAnsi="Arial" w:cs="Arial"/>
        </w:rPr>
        <w:t>competent, but non-credentialed staff leave</w:t>
      </w:r>
      <w:r w:rsidR="00A667B4">
        <w:rPr>
          <w:rFonts w:ascii="Arial" w:eastAsia="Calibri" w:hAnsi="Arial" w:cs="Arial"/>
        </w:rPr>
        <w:t>s</w:t>
      </w:r>
      <w:r>
        <w:rPr>
          <w:rFonts w:ascii="Arial" w:eastAsia="Calibri" w:hAnsi="Arial" w:cs="Arial"/>
        </w:rPr>
        <w:t xml:space="preserve"> the</w:t>
      </w:r>
      <w:r w:rsidRPr="009E12C2">
        <w:rPr>
          <w:rFonts w:ascii="Arial" w:eastAsia="Calibri" w:hAnsi="Arial" w:cs="Arial"/>
        </w:rPr>
        <w:t xml:space="preserve"> agency, the agency must recruit and hire, as an agency or contracted employee, staff who meet the criteria of a qualified clinician</w:t>
      </w:r>
      <w:r>
        <w:rPr>
          <w:rFonts w:ascii="Arial" w:eastAsia="Calibri" w:hAnsi="Arial" w:cs="Arial"/>
        </w:rPr>
        <w:t>. In this case, the plan for hiring and recruiting qualified clinician(s) must be detailed in the agency PBS Action Plan. Each agency</w:t>
      </w:r>
      <w:r w:rsidRPr="009E12C2">
        <w:rPr>
          <w:rFonts w:ascii="Arial" w:eastAsia="Calibri" w:hAnsi="Arial" w:cs="Arial"/>
        </w:rPr>
        <w:t xml:space="preserve"> will determine the number of qualified clinicians and the number of hours needed to meet agency needs. </w:t>
      </w:r>
    </w:p>
    <w:p w:rsidR="00745FC7" w:rsidRPr="005B647D" w:rsidRDefault="00745FC7" w:rsidP="00745FC7">
      <w:pPr>
        <w:pStyle w:val="ListParagraph"/>
        <w:spacing w:after="0" w:line="240" w:lineRule="auto"/>
        <w:ind w:left="0"/>
        <w:rPr>
          <w:rFonts w:ascii="Arial" w:eastAsia="MS Mincho" w:hAnsi="Arial" w:cs="Arial"/>
          <w:b/>
          <w:lang w:eastAsia="ja-JP"/>
        </w:rPr>
      </w:pPr>
      <w:r w:rsidRPr="00615260">
        <w:rPr>
          <w:rFonts w:ascii="Arial" w:eastAsia="MS Mincho" w:hAnsi="Arial" w:cs="Arial"/>
          <w:b/>
          <w:lang w:eastAsia="ja-JP"/>
        </w:rPr>
        <w:t>Establish Universal, Targeted, and Intensive Support Teams</w:t>
      </w:r>
    </w:p>
    <w:p w:rsidR="009312BB" w:rsidRDefault="00C13C67" w:rsidP="009312BB">
      <w:pPr>
        <w:pStyle w:val="ListParagraph"/>
        <w:spacing w:after="0" w:line="240" w:lineRule="auto"/>
        <w:ind w:left="0"/>
        <w:rPr>
          <w:rFonts w:ascii="Arial" w:hAnsi="Arial" w:cs="Arial"/>
        </w:rPr>
      </w:pPr>
      <w:r>
        <w:rPr>
          <w:rFonts w:ascii="Arial" w:eastAsia="MS Mincho" w:hAnsi="Arial" w:cs="Arial"/>
          <w:lang w:eastAsia="ja-JP"/>
        </w:rPr>
        <w:t>The PBS Leadership Team is required to</w:t>
      </w:r>
      <w:r w:rsidR="00745FC7" w:rsidRPr="00177F90">
        <w:rPr>
          <w:rFonts w:ascii="Arial" w:eastAsia="MS Mincho" w:hAnsi="Arial" w:cs="Arial"/>
          <w:lang w:eastAsia="ja-JP"/>
        </w:rPr>
        <w:t xml:space="preserve"> determine the number of teams </w:t>
      </w:r>
      <w:r w:rsidR="006D3A5F" w:rsidRPr="00177F90">
        <w:rPr>
          <w:rFonts w:ascii="Arial" w:eastAsia="MS Mincho" w:hAnsi="Arial" w:cs="Arial"/>
          <w:lang w:eastAsia="ja-JP"/>
        </w:rPr>
        <w:t xml:space="preserve">needed within the agency to provide support </w:t>
      </w:r>
      <w:r w:rsidR="007B38DA" w:rsidRPr="00177F90">
        <w:rPr>
          <w:rFonts w:ascii="Arial" w:eastAsia="MS Mincho" w:hAnsi="Arial" w:cs="Arial"/>
          <w:lang w:eastAsia="ja-JP"/>
        </w:rPr>
        <w:t>at the Universal, Targeted, and I</w:t>
      </w:r>
      <w:r w:rsidR="006D3A5F" w:rsidRPr="00177F90">
        <w:rPr>
          <w:rFonts w:ascii="Arial" w:eastAsia="MS Mincho" w:hAnsi="Arial" w:cs="Arial"/>
          <w:lang w:eastAsia="ja-JP"/>
        </w:rPr>
        <w:t xml:space="preserve">ntensive levels.  </w:t>
      </w:r>
      <w:r w:rsidR="00BB7B6E" w:rsidRPr="0000092B">
        <w:rPr>
          <w:rFonts w:ascii="Arial" w:eastAsia="MS Mincho" w:hAnsi="Arial" w:cs="Arial"/>
          <w:lang w:eastAsia="ja-JP"/>
        </w:rPr>
        <w:t xml:space="preserve">The number of teams at each support </w:t>
      </w:r>
      <w:r w:rsidR="009962E8">
        <w:rPr>
          <w:rFonts w:ascii="Arial" w:eastAsia="MS Mincho" w:hAnsi="Arial" w:cs="Arial"/>
          <w:lang w:eastAsia="ja-JP"/>
        </w:rPr>
        <w:t>level</w:t>
      </w:r>
      <w:r w:rsidR="00BB7B6E" w:rsidRPr="0000092B">
        <w:rPr>
          <w:rFonts w:ascii="Arial" w:eastAsia="MS Mincho" w:hAnsi="Arial" w:cs="Arial"/>
          <w:lang w:eastAsia="ja-JP"/>
        </w:rPr>
        <w:t xml:space="preserve"> will depend on the number of individuals needing support as well as the resources available within the agency.  Depending on the number of individuals needing support at each </w:t>
      </w:r>
      <w:r w:rsidR="009962E8">
        <w:rPr>
          <w:rFonts w:ascii="Arial" w:eastAsia="MS Mincho" w:hAnsi="Arial" w:cs="Arial"/>
          <w:lang w:eastAsia="ja-JP"/>
        </w:rPr>
        <w:t xml:space="preserve">level </w:t>
      </w:r>
      <w:r w:rsidR="00BB7B6E" w:rsidRPr="0000092B">
        <w:rPr>
          <w:rFonts w:ascii="Arial" w:eastAsia="MS Mincho" w:hAnsi="Arial" w:cs="Arial"/>
          <w:lang w:eastAsia="ja-JP"/>
        </w:rPr>
        <w:t>and the personnel available for team participation, an agency may decide to combine the Universal and Targeted teams or the Targeted</w:t>
      </w:r>
      <w:r w:rsidR="000104D0" w:rsidRPr="0000092B">
        <w:rPr>
          <w:rFonts w:ascii="Arial" w:eastAsia="MS Mincho" w:hAnsi="Arial" w:cs="Arial"/>
          <w:lang w:eastAsia="ja-JP"/>
        </w:rPr>
        <w:t xml:space="preserve"> and Intensive teams. In some cases, it may be necessary to combine Universal, Targeted, and Intensive</w:t>
      </w:r>
      <w:r w:rsidR="007B24BC" w:rsidRPr="0000092B">
        <w:rPr>
          <w:rFonts w:ascii="Arial" w:eastAsia="MS Mincho" w:hAnsi="Arial" w:cs="Arial"/>
          <w:lang w:eastAsia="ja-JP"/>
        </w:rPr>
        <w:t xml:space="preserve"> supports</w:t>
      </w:r>
      <w:r w:rsidR="000104D0" w:rsidRPr="0000092B">
        <w:rPr>
          <w:rFonts w:ascii="Arial" w:eastAsia="MS Mincho" w:hAnsi="Arial" w:cs="Arial"/>
          <w:lang w:eastAsia="ja-JP"/>
        </w:rPr>
        <w:t xml:space="preserve"> into one team.  </w:t>
      </w:r>
      <w:r w:rsidR="007B24BC" w:rsidRPr="0000092B">
        <w:rPr>
          <w:rFonts w:ascii="Arial" w:eastAsia="MS Mincho" w:hAnsi="Arial" w:cs="Arial"/>
          <w:lang w:eastAsia="ja-JP"/>
        </w:rPr>
        <w:t>When teams are combined, it is recommended that separate meetings occur to accomp</w:t>
      </w:r>
      <w:r w:rsidR="00C9252B">
        <w:rPr>
          <w:rFonts w:ascii="Arial" w:eastAsia="MS Mincho" w:hAnsi="Arial" w:cs="Arial"/>
          <w:lang w:eastAsia="ja-JP"/>
        </w:rPr>
        <w:t>lish the tasks of each support tier</w:t>
      </w:r>
      <w:r w:rsidR="007B24BC" w:rsidRPr="0000092B">
        <w:rPr>
          <w:rFonts w:ascii="Arial" w:eastAsia="MS Mincho" w:hAnsi="Arial" w:cs="Arial"/>
          <w:lang w:eastAsia="ja-JP"/>
        </w:rPr>
        <w:t>.</w:t>
      </w:r>
      <w:r w:rsidR="009962E8" w:rsidRPr="009962E8">
        <w:rPr>
          <w:rFonts w:ascii="Arial" w:hAnsi="Arial" w:cs="Arial"/>
        </w:rPr>
        <w:t xml:space="preserve"> </w:t>
      </w:r>
      <w:r w:rsidR="00D418D1">
        <w:rPr>
          <w:rFonts w:ascii="Arial" w:hAnsi="Arial" w:cs="Arial"/>
        </w:rPr>
        <w:t>Minutes from each team meeting are forwarded to the Leadership Team for review.</w:t>
      </w:r>
    </w:p>
    <w:p w:rsidR="009312BB" w:rsidRDefault="009312BB" w:rsidP="009312BB">
      <w:pPr>
        <w:pStyle w:val="ListParagraph"/>
        <w:spacing w:after="0" w:line="240" w:lineRule="auto"/>
        <w:ind w:left="0"/>
        <w:rPr>
          <w:rFonts w:ascii="Arial" w:hAnsi="Arial" w:cs="Arial"/>
        </w:rPr>
      </w:pPr>
    </w:p>
    <w:p w:rsidR="004D4279" w:rsidRDefault="009312BB" w:rsidP="009312BB">
      <w:pPr>
        <w:pStyle w:val="ListParagraph"/>
        <w:spacing w:after="0" w:line="240" w:lineRule="auto"/>
        <w:ind w:left="0"/>
        <w:rPr>
          <w:rFonts w:ascii="Arial" w:hAnsi="Arial" w:cs="Arial"/>
        </w:rPr>
      </w:pPr>
      <w:r w:rsidRPr="00177F90">
        <w:rPr>
          <w:rFonts w:ascii="Arial" w:hAnsi="Arial" w:cs="Arial"/>
        </w:rPr>
        <w:t>The number of teams needed and the membership composition of the teams may change over time.  Resources devoted to initial PBS implementation may not be sufficient or may not be necessary at later stages of implementation.  The PBS Leadership Team should constantly review the needs of each PBS team and provide support as needed.</w:t>
      </w:r>
    </w:p>
    <w:p w:rsidR="009312BB" w:rsidRPr="009312BB" w:rsidRDefault="009312BB" w:rsidP="009312BB">
      <w:pPr>
        <w:pStyle w:val="ListParagraph"/>
        <w:spacing w:after="0" w:line="240" w:lineRule="auto"/>
        <w:ind w:left="0"/>
        <w:rPr>
          <w:rFonts w:ascii="Arial" w:eastAsia="MS Mincho" w:hAnsi="Arial" w:cs="Arial"/>
          <w:lang w:eastAsia="ja-JP"/>
        </w:rPr>
      </w:pPr>
    </w:p>
    <w:p w:rsidR="003C507A" w:rsidRPr="00BE7250" w:rsidRDefault="003C507A" w:rsidP="00BE7250">
      <w:pPr>
        <w:spacing w:line="240" w:lineRule="auto"/>
        <w:rPr>
          <w:rFonts w:ascii="Arial" w:eastAsia="Calibri" w:hAnsi="Arial" w:cs="Arial"/>
        </w:rPr>
      </w:pPr>
      <w:r>
        <w:rPr>
          <w:rFonts w:ascii="Arial" w:eastAsia="Calibri" w:hAnsi="Arial" w:cs="Arial"/>
        </w:rPr>
        <w:t>The Leadership Team will select the supports that are to be developed, trained, implemented, monitored, and evaluated at the Universal Support level.  Universal Supports are in place for all individuals at all times.  In addition to Universal Supports selected by the Leadership Team, a Universal Team may select additional Universal Supports that may be implemented in site-specific locations. The additional Universal Supports must be approved by the Leadership Team.</w:t>
      </w:r>
    </w:p>
    <w:p w:rsidR="004D4279" w:rsidRDefault="004D4279" w:rsidP="004D4279">
      <w:pPr>
        <w:spacing w:after="0" w:line="240" w:lineRule="auto"/>
        <w:rPr>
          <w:rFonts w:ascii="Arial" w:eastAsia="Calibri" w:hAnsi="Arial" w:cs="Arial"/>
        </w:rPr>
      </w:pPr>
      <w:r w:rsidRPr="004D4279">
        <w:rPr>
          <w:rFonts w:ascii="Arial" w:eastAsia="Calibri" w:hAnsi="Arial" w:cs="Arial"/>
          <w:b/>
        </w:rPr>
        <w:t>Evidenced based practices:</w:t>
      </w:r>
      <w:r>
        <w:rPr>
          <w:rFonts w:ascii="Arial" w:eastAsia="Calibri" w:hAnsi="Arial" w:cs="Arial"/>
        </w:rPr>
        <w:t xml:space="preserve"> </w:t>
      </w:r>
      <w:r w:rsidR="003C507A">
        <w:rPr>
          <w:rFonts w:ascii="Arial" w:eastAsia="Calibri" w:hAnsi="Arial" w:cs="Arial"/>
        </w:rPr>
        <w:t>The Leadership Team supports and guides</w:t>
      </w:r>
      <w:r>
        <w:rPr>
          <w:rFonts w:ascii="Arial" w:eastAsia="Calibri" w:hAnsi="Arial" w:cs="Arial"/>
        </w:rPr>
        <w:t xml:space="preserve"> teams </w:t>
      </w:r>
      <w:r w:rsidR="003C507A">
        <w:rPr>
          <w:rFonts w:ascii="Arial" w:eastAsia="Calibri" w:hAnsi="Arial" w:cs="Arial"/>
        </w:rPr>
        <w:t>in their selection of</w:t>
      </w:r>
      <w:r w:rsidRPr="00C6014F">
        <w:rPr>
          <w:rFonts w:ascii="Arial" w:eastAsia="Calibri" w:hAnsi="Arial" w:cs="Arial"/>
        </w:rPr>
        <w:t xml:space="preserve"> evidence based prac</w:t>
      </w:r>
      <w:r>
        <w:rPr>
          <w:rFonts w:ascii="Arial" w:eastAsia="Calibri" w:hAnsi="Arial" w:cs="Arial"/>
        </w:rPr>
        <w:t>tices</w:t>
      </w:r>
      <w:r w:rsidRPr="00C6014F">
        <w:rPr>
          <w:rFonts w:ascii="Arial" w:eastAsia="Calibri" w:hAnsi="Arial" w:cs="Arial"/>
        </w:rPr>
        <w:t>.</w:t>
      </w:r>
      <w:r>
        <w:rPr>
          <w:rFonts w:ascii="Arial" w:eastAsia="Calibri" w:hAnsi="Arial" w:cs="Arial"/>
        </w:rPr>
        <w:t xml:space="preserve"> </w:t>
      </w:r>
      <w:r w:rsidRPr="00C6014F">
        <w:rPr>
          <w:rFonts w:ascii="Arial" w:eastAsia="Calibri" w:hAnsi="Arial" w:cs="Arial"/>
        </w:rPr>
        <w:t>Evidenced-Based Practice</w:t>
      </w:r>
      <w:r>
        <w:rPr>
          <w:rFonts w:ascii="Arial" w:eastAsia="Calibri" w:hAnsi="Arial" w:cs="Arial"/>
        </w:rPr>
        <w:t>s</w:t>
      </w:r>
      <w:r w:rsidRPr="00C6014F">
        <w:rPr>
          <w:rFonts w:ascii="Arial" w:eastAsia="Calibri" w:hAnsi="Arial" w:cs="Arial"/>
        </w:rPr>
        <w:t xml:space="preserve"> are strategies based on procedures, assessments and interventions that are validated through peer-reviewed research.  Priority is always given to implementation of evidenced-based practices for any PBS intervention at any level of support.  </w:t>
      </w:r>
    </w:p>
    <w:p w:rsidR="00C13C67" w:rsidRDefault="00C13C67" w:rsidP="00C13C67">
      <w:pPr>
        <w:spacing w:after="0" w:line="240" w:lineRule="auto"/>
        <w:rPr>
          <w:rFonts w:ascii="Arial" w:eastAsia="Calibri" w:hAnsi="Arial" w:cs="Arial"/>
        </w:rPr>
      </w:pPr>
    </w:p>
    <w:p w:rsidR="00C13C67" w:rsidRPr="00C6014F" w:rsidRDefault="00C13C67" w:rsidP="00C13C67">
      <w:pPr>
        <w:spacing w:after="0" w:line="240" w:lineRule="auto"/>
        <w:rPr>
          <w:rFonts w:ascii="Arial" w:eastAsia="Calibri" w:hAnsi="Arial" w:cs="Arial"/>
        </w:rPr>
      </w:pPr>
      <w:r w:rsidRPr="00C6014F">
        <w:rPr>
          <w:rFonts w:ascii="Arial" w:eastAsia="Calibri" w:hAnsi="Arial" w:cs="Arial"/>
        </w:rPr>
        <w:t xml:space="preserve">Practices that are not evidenced-based may be used under certain circumstances. For example, studies that have supporting data but do not demonstrate experimentally that a functional relationship exists are “promising practices” for which adoption and use should proceed with caution.  </w:t>
      </w:r>
    </w:p>
    <w:p w:rsidR="00C13C67" w:rsidRDefault="00C13C67" w:rsidP="00C13C67">
      <w:pPr>
        <w:spacing w:after="0" w:line="240" w:lineRule="auto"/>
        <w:rPr>
          <w:rFonts w:ascii="Arial" w:eastAsia="Calibri" w:hAnsi="Arial" w:cs="Arial"/>
        </w:rPr>
      </w:pPr>
    </w:p>
    <w:p w:rsidR="00C13C67" w:rsidRDefault="00C13C67" w:rsidP="00C13C67">
      <w:pPr>
        <w:spacing w:after="0" w:line="240" w:lineRule="auto"/>
        <w:rPr>
          <w:rFonts w:ascii="Arial" w:eastAsia="Calibri" w:hAnsi="Arial" w:cs="Arial"/>
        </w:rPr>
      </w:pPr>
      <w:r w:rsidRPr="00C6014F">
        <w:rPr>
          <w:rFonts w:ascii="Arial" w:eastAsia="Calibri" w:hAnsi="Arial" w:cs="Arial"/>
        </w:rPr>
        <w:t xml:space="preserve">When no evidence is available for an intervention or practice, conservative use of the practice should be applied to avoid unforeseen negative side effects, extreme costs, and inefficient use of resources and time. At a minimum, new or innovative practices should be pilot-tested, measured frequently for the extent to which desired and undesired effects are experienced, and evaluated for their costs and benefits. Equally important, innovative practices must be based on </w:t>
      </w:r>
    </w:p>
    <w:p w:rsidR="004D4279" w:rsidRDefault="00C13C67" w:rsidP="009312BB">
      <w:pPr>
        <w:spacing w:after="0" w:line="240" w:lineRule="auto"/>
        <w:rPr>
          <w:rFonts w:ascii="Arial" w:eastAsia="Calibri" w:hAnsi="Arial" w:cs="Arial"/>
        </w:rPr>
      </w:pPr>
      <w:r w:rsidRPr="00C6014F">
        <w:rPr>
          <w:rFonts w:ascii="Arial" w:eastAsia="Calibri" w:hAnsi="Arial" w:cs="Arial"/>
        </w:rPr>
        <w:t>sound theory.</w:t>
      </w:r>
      <w:r>
        <w:rPr>
          <w:rFonts w:ascii="Arial" w:eastAsia="Calibri" w:hAnsi="Arial" w:cs="Arial"/>
        </w:rPr>
        <w:t xml:space="preserve"> </w:t>
      </w:r>
      <w:r w:rsidRPr="00C6014F">
        <w:rPr>
          <w:rFonts w:ascii="Arial" w:eastAsia="Calibri" w:hAnsi="Arial" w:cs="Arial"/>
        </w:rPr>
        <w:t>Regardless of the evidence available for a practice, consideration for adoption should be based on a documented need.</w:t>
      </w:r>
      <w:r>
        <w:rPr>
          <w:rFonts w:ascii="Arial" w:eastAsia="Calibri" w:hAnsi="Arial" w:cs="Arial"/>
        </w:rPr>
        <w:t xml:space="preserve"> </w:t>
      </w:r>
    </w:p>
    <w:p w:rsidR="009312BB" w:rsidRDefault="009312BB" w:rsidP="009312BB">
      <w:pPr>
        <w:spacing w:after="0" w:line="240" w:lineRule="auto"/>
        <w:rPr>
          <w:rFonts w:ascii="Arial" w:eastAsia="Calibri" w:hAnsi="Arial" w:cs="Arial"/>
        </w:rPr>
      </w:pPr>
    </w:p>
    <w:p w:rsidR="00513175" w:rsidRPr="00A46341" w:rsidRDefault="00513175" w:rsidP="00513175">
      <w:pPr>
        <w:autoSpaceDE w:val="0"/>
        <w:autoSpaceDN w:val="0"/>
        <w:adjustRightInd w:val="0"/>
        <w:spacing w:after="0" w:line="240" w:lineRule="auto"/>
        <w:rPr>
          <w:rFonts w:ascii="Arial" w:hAnsi="Arial" w:cs="Arial"/>
          <w:b/>
        </w:rPr>
      </w:pPr>
      <w:r w:rsidRPr="00A46341">
        <w:rPr>
          <w:rFonts w:ascii="Arial" w:hAnsi="Arial" w:cs="Arial"/>
          <w:b/>
        </w:rPr>
        <w:t>PBS Training</w:t>
      </w:r>
      <w:r>
        <w:rPr>
          <w:rFonts w:ascii="Arial" w:hAnsi="Arial" w:cs="Arial"/>
          <w:b/>
        </w:rPr>
        <w:t xml:space="preserve">  </w:t>
      </w:r>
    </w:p>
    <w:p w:rsidR="00107C30" w:rsidRDefault="00513175" w:rsidP="006D2349">
      <w:pPr>
        <w:autoSpaceDE w:val="0"/>
        <w:autoSpaceDN w:val="0"/>
        <w:adjustRightInd w:val="0"/>
        <w:spacing w:after="0" w:line="240" w:lineRule="auto"/>
        <w:rPr>
          <w:rFonts w:ascii="Arial" w:hAnsi="Arial" w:cs="Arial"/>
          <w:b/>
        </w:rPr>
      </w:pPr>
      <w:r w:rsidRPr="00A46341">
        <w:rPr>
          <w:rFonts w:ascii="Arial" w:hAnsi="Arial" w:cs="Arial"/>
        </w:rPr>
        <w:t xml:space="preserve">The </w:t>
      </w:r>
      <w:r>
        <w:rPr>
          <w:rFonts w:ascii="Arial" w:hAnsi="Arial" w:cs="Arial"/>
        </w:rPr>
        <w:t xml:space="preserve">PBS </w:t>
      </w:r>
      <w:r w:rsidRPr="00A46341">
        <w:rPr>
          <w:rFonts w:ascii="Arial" w:hAnsi="Arial" w:cs="Arial"/>
        </w:rPr>
        <w:t>Leadership Team</w:t>
      </w:r>
      <w:r w:rsidR="00EB029F">
        <w:rPr>
          <w:rFonts w:ascii="Arial" w:hAnsi="Arial" w:cs="Arial"/>
        </w:rPr>
        <w:t xml:space="preserve"> is required to </w:t>
      </w:r>
      <w:r w:rsidR="00C13C67">
        <w:rPr>
          <w:rFonts w:ascii="Arial" w:hAnsi="Arial" w:cs="Arial"/>
        </w:rPr>
        <w:t>assess</w:t>
      </w:r>
      <w:r w:rsidRPr="00A46341">
        <w:rPr>
          <w:rFonts w:ascii="Arial" w:hAnsi="Arial" w:cs="Arial"/>
        </w:rPr>
        <w:t xml:space="preserve"> training needs for all age</w:t>
      </w:r>
      <w:r w:rsidR="006D2349">
        <w:rPr>
          <w:rFonts w:ascii="Arial" w:hAnsi="Arial" w:cs="Arial"/>
        </w:rPr>
        <w:t xml:space="preserve">ncy staff.  The Universal, Targeted, and Intensive Teams also may request additional training from the Leadership Team. </w:t>
      </w:r>
      <w:r w:rsidR="00177F90">
        <w:rPr>
          <w:rFonts w:ascii="Arial" w:hAnsi="Arial" w:cs="Arial"/>
        </w:rPr>
        <w:t xml:space="preserve"> The Leadership Team then develops a plan to address these </w:t>
      </w:r>
      <w:r w:rsidRPr="00A46341">
        <w:rPr>
          <w:rFonts w:ascii="Arial" w:hAnsi="Arial" w:cs="Arial"/>
        </w:rPr>
        <w:t>training needs through internal or external sources</w:t>
      </w:r>
      <w:r w:rsidRPr="00513175">
        <w:rPr>
          <w:rFonts w:ascii="Arial" w:hAnsi="Arial" w:cs="Arial"/>
        </w:rPr>
        <w:t xml:space="preserve">.  </w:t>
      </w:r>
      <w:r w:rsidR="00F64BF4">
        <w:rPr>
          <w:rFonts w:ascii="Arial" w:hAnsi="Arial" w:cs="Arial"/>
        </w:rPr>
        <w:t xml:space="preserve">An agency may develop PBS trainings, implement DDS </w:t>
      </w:r>
      <w:r w:rsidR="00F64BF4">
        <w:rPr>
          <w:rFonts w:ascii="Arial" w:hAnsi="Arial" w:cs="Arial"/>
        </w:rPr>
        <w:lastRenderedPageBreak/>
        <w:t xml:space="preserve">PBS trainings available at </w:t>
      </w:r>
      <w:hyperlink r:id="rId12" w:history="1">
        <w:r w:rsidR="00F64BF4" w:rsidRPr="005F3748">
          <w:rPr>
            <w:rStyle w:val="Hyperlink"/>
            <w:rFonts w:ascii="Arial" w:hAnsi="Arial" w:cs="Arial"/>
            <w:kern w:val="24"/>
          </w:rPr>
          <w:t>http://ddslearning.com/dds-pbs-initiative/</w:t>
        </w:r>
      </w:hyperlink>
      <w:r w:rsidR="00F64BF4" w:rsidRPr="00F64BF4">
        <w:rPr>
          <w:rStyle w:val="Hyperlink"/>
          <w:rFonts w:ascii="Arial" w:hAnsi="Arial" w:cs="Arial"/>
          <w:kern w:val="24"/>
          <w:u w:val="none"/>
        </w:rPr>
        <w:t xml:space="preserve"> </w:t>
      </w:r>
      <w:r w:rsidR="00F64BF4">
        <w:rPr>
          <w:rFonts w:ascii="Arial" w:hAnsi="Arial" w:cs="Arial"/>
        </w:rPr>
        <w:t>or purchase PBS training for use in the agency.</w:t>
      </w:r>
    </w:p>
    <w:p w:rsidR="00D01C4F" w:rsidRDefault="00D01C4F" w:rsidP="00A34D85">
      <w:pPr>
        <w:spacing w:after="0" w:line="240" w:lineRule="auto"/>
        <w:rPr>
          <w:rFonts w:ascii="Arial" w:hAnsi="Arial" w:cs="Arial"/>
          <w:b/>
        </w:rPr>
      </w:pPr>
    </w:p>
    <w:p w:rsidR="00F34473" w:rsidRDefault="00F34473" w:rsidP="00F64BF4">
      <w:pPr>
        <w:tabs>
          <w:tab w:val="left" w:pos="630"/>
        </w:tabs>
        <w:spacing w:after="0" w:line="240" w:lineRule="auto"/>
        <w:rPr>
          <w:rFonts w:ascii="Arial" w:eastAsia="Calibri" w:hAnsi="Arial" w:cs="Arial"/>
          <w:b/>
        </w:rPr>
      </w:pPr>
    </w:p>
    <w:p w:rsidR="00F34473" w:rsidRDefault="00F34473" w:rsidP="00F64BF4">
      <w:pPr>
        <w:tabs>
          <w:tab w:val="left" w:pos="630"/>
        </w:tabs>
        <w:spacing w:after="0" w:line="240" w:lineRule="auto"/>
        <w:rPr>
          <w:rFonts w:ascii="Arial" w:eastAsia="Calibri" w:hAnsi="Arial" w:cs="Arial"/>
          <w:b/>
        </w:rPr>
      </w:pPr>
    </w:p>
    <w:p w:rsidR="006D2349" w:rsidRDefault="006D2349" w:rsidP="00F64BF4">
      <w:pPr>
        <w:tabs>
          <w:tab w:val="left" w:pos="630"/>
        </w:tabs>
        <w:spacing w:after="0" w:line="240" w:lineRule="auto"/>
        <w:rPr>
          <w:rFonts w:ascii="Arial" w:eastAsia="Calibri" w:hAnsi="Arial" w:cs="Arial"/>
          <w:b/>
        </w:rPr>
      </w:pPr>
      <w:r w:rsidRPr="00F64BF4">
        <w:rPr>
          <w:rFonts w:ascii="Arial" w:eastAsia="Calibri" w:hAnsi="Arial" w:cs="Arial"/>
          <w:b/>
        </w:rPr>
        <w:t xml:space="preserve">PBS </w:t>
      </w:r>
      <w:r w:rsidR="00F64BF4" w:rsidRPr="00F64BF4">
        <w:rPr>
          <w:rFonts w:ascii="Arial" w:eastAsia="Calibri" w:hAnsi="Arial" w:cs="Arial"/>
          <w:b/>
        </w:rPr>
        <w:t>Implementation P</w:t>
      </w:r>
      <w:r w:rsidRPr="00F64BF4">
        <w:rPr>
          <w:rFonts w:ascii="Arial" w:eastAsia="Calibri" w:hAnsi="Arial" w:cs="Arial"/>
          <w:b/>
        </w:rPr>
        <w:t>lan</w:t>
      </w:r>
    </w:p>
    <w:p w:rsidR="00B13C2A" w:rsidRPr="00B13C2A" w:rsidRDefault="00B13C2A" w:rsidP="00F64BF4">
      <w:pPr>
        <w:tabs>
          <w:tab w:val="left" w:pos="630"/>
        </w:tabs>
        <w:spacing w:after="0" w:line="240" w:lineRule="auto"/>
        <w:rPr>
          <w:rFonts w:ascii="Arial" w:eastAsia="Calibri" w:hAnsi="Arial" w:cs="Arial"/>
        </w:rPr>
      </w:pPr>
      <w:r>
        <w:rPr>
          <w:rFonts w:ascii="Arial" w:eastAsia="Calibri" w:hAnsi="Arial" w:cs="Arial"/>
        </w:rPr>
        <w:t>The</w:t>
      </w:r>
      <w:r w:rsidRPr="00B13C2A">
        <w:rPr>
          <w:rFonts w:ascii="Arial" w:eastAsia="Calibri" w:hAnsi="Arial" w:cs="Arial"/>
        </w:rPr>
        <w:t xml:space="preserve"> PBS Action Plan</w:t>
      </w:r>
      <w:r>
        <w:rPr>
          <w:rFonts w:ascii="Arial" w:eastAsia="Calibri" w:hAnsi="Arial" w:cs="Arial"/>
        </w:rPr>
        <w:t xml:space="preserve"> i</w:t>
      </w:r>
      <w:r w:rsidR="0000579B">
        <w:rPr>
          <w:rFonts w:ascii="Arial" w:eastAsia="Calibri" w:hAnsi="Arial" w:cs="Arial"/>
        </w:rPr>
        <w:t>s required to outline</w:t>
      </w:r>
      <w:r>
        <w:rPr>
          <w:rFonts w:ascii="Arial" w:eastAsia="Calibri" w:hAnsi="Arial" w:cs="Arial"/>
        </w:rPr>
        <w:t xml:space="preserve"> plans for implementing PBS throughout the agency.  Unless an agency is very small, it is not expected that PBS will begin in all </w:t>
      </w:r>
      <w:r w:rsidR="0000579B">
        <w:rPr>
          <w:rFonts w:ascii="Arial" w:eastAsia="Calibri" w:hAnsi="Arial" w:cs="Arial"/>
        </w:rPr>
        <w:t>areas of an</w:t>
      </w:r>
      <w:r w:rsidR="00CC04F8">
        <w:rPr>
          <w:rFonts w:ascii="Arial" w:eastAsia="Calibri" w:hAnsi="Arial" w:cs="Arial"/>
        </w:rPr>
        <w:t xml:space="preserve"> agency simultaneously</w:t>
      </w:r>
      <w:r>
        <w:rPr>
          <w:rFonts w:ascii="Arial" w:eastAsia="Calibri" w:hAnsi="Arial" w:cs="Arial"/>
        </w:rPr>
        <w:t xml:space="preserve">. Most often, a small demonstration project is planned to introduce PBS to the agency. </w:t>
      </w:r>
      <w:r w:rsidR="009111EA">
        <w:rPr>
          <w:rFonts w:ascii="Arial" w:eastAsia="Calibri" w:hAnsi="Arial" w:cs="Arial"/>
        </w:rPr>
        <w:t xml:space="preserve"> The site of the demonstration project typically is an area of the agency that is most enthusiastic about PBS, has an expertise in PBS, and/</w:t>
      </w:r>
      <w:r w:rsidR="00CC04F8">
        <w:rPr>
          <w:rFonts w:ascii="Arial" w:eastAsia="Calibri" w:hAnsi="Arial" w:cs="Arial"/>
        </w:rPr>
        <w:t>or</w:t>
      </w:r>
      <w:r w:rsidR="009111EA">
        <w:rPr>
          <w:rFonts w:ascii="Arial" w:eastAsia="Calibri" w:hAnsi="Arial" w:cs="Arial"/>
        </w:rPr>
        <w:t xml:space="preserve"> has a proven track record of implementing change successfully.  </w:t>
      </w:r>
      <w:r>
        <w:rPr>
          <w:rFonts w:ascii="Arial" w:eastAsia="Calibri" w:hAnsi="Arial" w:cs="Arial"/>
        </w:rPr>
        <w:t>Once the smaller demonstration project is implemented and any encountered difficulties are remedi</w:t>
      </w:r>
      <w:r w:rsidR="00CC04F8">
        <w:rPr>
          <w:rFonts w:ascii="Arial" w:eastAsia="Calibri" w:hAnsi="Arial" w:cs="Arial"/>
        </w:rPr>
        <w:t>at</w:t>
      </w:r>
      <w:r>
        <w:rPr>
          <w:rFonts w:ascii="Arial" w:eastAsia="Calibri" w:hAnsi="Arial" w:cs="Arial"/>
        </w:rPr>
        <w:t xml:space="preserve">ed, then roll-out to other </w:t>
      </w:r>
      <w:r w:rsidR="00CC04F8">
        <w:rPr>
          <w:rFonts w:ascii="Arial" w:eastAsia="Calibri" w:hAnsi="Arial" w:cs="Arial"/>
        </w:rPr>
        <w:t xml:space="preserve">agency </w:t>
      </w:r>
      <w:r w:rsidR="00744CD8">
        <w:rPr>
          <w:rFonts w:ascii="Arial" w:eastAsia="Calibri" w:hAnsi="Arial" w:cs="Arial"/>
        </w:rPr>
        <w:t>areas begins</w:t>
      </w:r>
      <w:r>
        <w:rPr>
          <w:rFonts w:ascii="Arial" w:eastAsia="Calibri" w:hAnsi="Arial" w:cs="Arial"/>
        </w:rPr>
        <w:t>.</w:t>
      </w:r>
      <w:r w:rsidR="00CC04F8">
        <w:rPr>
          <w:rFonts w:ascii="Arial" w:eastAsia="Calibri" w:hAnsi="Arial" w:cs="Arial"/>
        </w:rPr>
        <w:t xml:space="preserve"> The Action Plan contains dates for all important activities as well as identifies persons responsible.  Action Plans are reviewed and revised as needed by the Leadership Team.</w:t>
      </w:r>
    </w:p>
    <w:p w:rsidR="00F64BF4" w:rsidRPr="00F64BF4" w:rsidRDefault="00F64BF4" w:rsidP="00F64BF4">
      <w:pPr>
        <w:tabs>
          <w:tab w:val="left" w:pos="630"/>
        </w:tabs>
        <w:spacing w:after="0" w:line="240" w:lineRule="auto"/>
        <w:rPr>
          <w:rFonts w:ascii="Arial" w:eastAsia="Calibri" w:hAnsi="Arial" w:cs="Arial"/>
          <w:b/>
        </w:rPr>
      </w:pPr>
    </w:p>
    <w:p w:rsidR="009111EA" w:rsidRDefault="00F64BF4" w:rsidP="00F64BF4">
      <w:pPr>
        <w:spacing w:after="0" w:line="240" w:lineRule="auto"/>
        <w:rPr>
          <w:rFonts w:ascii="Arial" w:eastAsia="Calibri" w:hAnsi="Arial" w:cs="Arial"/>
          <w:b/>
        </w:rPr>
      </w:pPr>
      <w:r w:rsidRPr="00F64BF4">
        <w:rPr>
          <w:rFonts w:ascii="Arial" w:eastAsia="Calibri" w:hAnsi="Arial" w:cs="Arial"/>
          <w:b/>
        </w:rPr>
        <w:t>P</w:t>
      </w:r>
      <w:r w:rsidR="006D2349" w:rsidRPr="00F64BF4">
        <w:rPr>
          <w:rFonts w:ascii="Arial" w:eastAsia="Calibri" w:hAnsi="Arial" w:cs="Arial"/>
          <w:b/>
        </w:rPr>
        <w:t>lan for PBS QA</w:t>
      </w:r>
    </w:p>
    <w:p w:rsidR="00F64BF4" w:rsidRPr="00B13538" w:rsidRDefault="00B03008" w:rsidP="00F64BF4">
      <w:pPr>
        <w:spacing w:after="0" w:line="240" w:lineRule="auto"/>
        <w:rPr>
          <w:rFonts w:ascii="Arial" w:eastAsia="Calibri" w:hAnsi="Arial" w:cs="Arial"/>
        </w:rPr>
      </w:pPr>
      <w:r>
        <w:rPr>
          <w:rFonts w:ascii="Arial" w:eastAsia="Calibri" w:hAnsi="Arial" w:cs="Arial"/>
        </w:rPr>
        <w:t>PBS is committed to decision-making based on objective criteria</w:t>
      </w:r>
      <w:r w:rsidR="00452527">
        <w:rPr>
          <w:rFonts w:ascii="Arial" w:eastAsia="Calibri" w:hAnsi="Arial" w:cs="Arial"/>
        </w:rPr>
        <w:t xml:space="preserve">.  </w:t>
      </w:r>
      <w:r w:rsidR="00EE71B6">
        <w:rPr>
          <w:rFonts w:ascii="Arial" w:eastAsia="Calibri" w:hAnsi="Arial" w:cs="Arial"/>
        </w:rPr>
        <w:t>The Leadership Te</w:t>
      </w:r>
      <w:r w:rsidR="00452527">
        <w:rPr>
          <w:rFonts w:ascii="Arial" w:eastAsia="Calibri" w:hAnsi="Arial" w:cs="Arial"/>
        </w:rPr>
        <w:t>am will determine</w:t>
      </w:r>
      <w:r w:rsidR="00EE71B6">
        <w:rPr>
          <w:rFonts w:ascii="Arial" w:eastAsia="Calibri" w:hAnsi="Arial" w:cs="Arial"/>
        </w:rPr>
        <w:t xml:space="preserve"> the frequency of </w:t>
      </w:r>
      <w:r w:rsidR="00FD68DF">
        <w:rPr>
          <w:rFonts w:ascii="Arial" w:eastAsia="Calibri" w:hAnsi="Arial" w:cs="Arial"/>
        </w:rPr>
        <w:t>quality</w:t>
      </w:r>
      <w:r>
        <w:rPr>
          <w:rFonts w:ascii="Arial" w:eastAsia="Calibri" w:hAnsi="Arial" w:cs="Arial"/>
        </w:rPr>
        <w:t xml:space="preserve"> review at all levels of support as well as review of the overall effect of PBS at an agency</w:t>
      </w:r>
      <w:r w:rsidR="00452527">
        <w:rPr>
          <w:rFonts w:ascii="Arial" w:eastAsia="Calibri" w:hAnsi="Arial" w:cs="Arial"/>
        </w:rPr>
        <w:t xml:space="preserve"> level.  The Leadership Team</w:t>
      </w:r>
      <w:r>
        <w:rPr>
          <w:rFonts w:ascii="Arial" w:eastAsia="Calibri" w:hAnsi="Arial" w:cs="Arial"/>
        </w:rPr>
        <w:t xml:space="preserve"> </w:t>
      </w:r>
      <w:r w:rsidR="00452527">
        <w:rPr>
          <w:rFonts w:ascii="Arial" w:eastAsia="Calibri" w:hAnsi="Arial" w:cs="Arial"/>
        </w:rPr>
        <w:t xml:space="preserve">will outline in the Action Plan the interval at which </w:t>
      </w:r>
      <w:r w:rsidR="00FD68DF">
        <w:rPr>
          <w:rFonts w:ascii="Arial" w:eastAsia="Calibri" w:hAnsi="Arial" w:cs="Arial"/>
        </w:rPr>
        <w:t>review will occur, methods for conducting review, and data required for review.</w:t>
      </w:r>
    </w:p>
    <w:p w:rsidR="00F64BF4" w:rsidRPr="00F64BF4" w:rsidRDefault="00F64BF4" w:rsidP="00F64BF4">
      <w:pPr>
        <w:spacing w:after="0" w:line="240" w:lineRule="auto"/>
        <w:rPr>
          <w:rFonts w:ascii="Arial" w:hAnsi="Arial" w:cs="Arial"/>
          <w:b/>
        </w:rPr>
      </w:pPr>
    </w:p>
    <w:p w:rsidR="006D2349" w:rsidRDefault="006D2349" w:rsidP="00F64BF4">
      <w:pPr>
        <w:autoSpaceDE w:val="0"/>
        <w:autoSpaceDN w:val="0"/>
        <w:adjustRightInd w:val="0"/>
        <w:spacing w:after="0" w:line="240" w:lineRule="auto"/>
        <w:rPr>
          <w:rFonts w:ascii="Arial" w:hAnsi="Arial" w:cs="Arial"/>
          <w:b/>
        </w:rPr>
      </w:pPr>
      <w:r w:rsidRPr="00F64BF4">
        <w:rPr>
          <w:rFonts w:ascii="Arial" w:hAnsi="Arial" w:cs="Arial"/>
          <w:b/>
        </w:rPr>
        <w:t>Crisis Pre</w:t>
      </w:r>
      <w:r w:rsidR="00F64BF4" w:rsidRPr="00F64BF4">
        <w:rPr>
          <w:rFonts w:ascii="Arial" w:hAnsi="Arial" w:cs="Arial"/>
          <w:b/>
        </w:rPr>
        <w:t>vention Response and Restraint S</w:t>
      </w:r>
      <w:r w:rsidRPr="00F64BF4">
        <w:rPr>
          <w:rFonts w:ascii="Arial" w:hAnsi="Arial" w:cs="Arial"/>
          <w:b/>
        </w:rPr>
        <w:t xml:space="preserve">ystem </w:t>
      </w:r>
    </w:p>
    <w:p w:rsidR="003C507A" w:rsidRPr="00C81408" w:rsidRDefault="00C81408" w:rsidP="00F64BF4">
      <w:pPr>
        <w:autoSpaceDE w:val="0"/>
        <w:autoSpaceDN w:val="0"/>
        <w:adjustRightInd w:val="0"/>
        <w:spacing w:after="0" w:line="240" w:lineRule="auto"/>
        <w:rPr>
          <w:rFonts w:ascii="Arial" w:hAnsi="Arial" w:cs="Arial"/>
        </w:rPr>
      </w:pPr>
      <w:r w:rsidRPr="00C81408">
        <w:rPr>
          <w:rFonts w:ascii="Arial" w:hAnsi="Arial" w:cs="Arial"/>
        </w:rPr>
        <w:t xml:space="preserve">Each agency is required to select from a list of DDS approved crisis prevention response and restraint system providers.  </w:t>
      </w:r>
      <w:r>
        <w:rPr>
          <w:rFonts w:ascii="Arial" w:hAnsi="Arial" w:cs="Arial"/>
        </w:rPr>
        <w:t xml:space="preserve">The Leadership Team will assure that an ongoing relationship with the provider is maintained so that revisions to standard holds can be developed by the crisis prevention provider as needed by the agency.  The Leadership Team also will assure that only staff certified to train such interventions provide all trainings in these techniques. </w:t>
      </w:r>
    </w:p>
    <w:p w:rsidR="00C81408" w:rsidRDefault="00C81408" w:rsidP="005B647D">
      <w:pPr>
        <w:autoSpaceDE w:val="0"/>
        <w:autoSpaceDN w:val="0"/>
        <w:adjustRightInd w:val="0"/>
        <w:spacing w:after="0" w:line="240" w:lineRule="auto"/>
        <w:rPr>
          <w:rFonts w:ascii="Arial" w:hAnsi="Arial" w:cs="Arial"/>
          <w:b/>
        </w:rPr>
      </w:pPr>
    </w:p>
    <w:p w:rsidR="00DF6258" w:rsidRPr="005B647D" w:rsidRDefault="00DF6258" w:rsidP="005B647D">
      <w:pPr>
        <w:autoSpaceDE w:val="0"/>
        <w:autoSpaceDN w:val="0"/>
        <w:adjustRightInd w:val="0"/>
        <w:spacing w:after="0" w:line="240" w:lineRule="auto"/>
        <w:rPr>
          <w:rFonts w:ascii="Arial" w:hAnsi="Arial" w:cs="Arial"/>
          <w:b/>
        </w:rPr>
      </w:pPr>
      <w:r w:rsidRPr="00A46341">
        <w:rPr>
          <w:rFonts w:ascii="Arial" w:hAnsi="Arial" w:cs="Arial"/>
          <w:b/>
        </w:rPr>
        <w:t>Staff Recognition</w:t>
      </w:r>
      <w:r>
        <w:rPr>
          <w:rFonts w:ascii="Arial" w:hAnsi="Arial" w:cs="Arial"/>
          <w:b/>
        </w:rPr>
        <w:t xml:space="preserve"> </w:t>
      </w:r>
    </w:p>
    <w:p w:rsidR="00EE71B6" w:rsidRDefault="005B647D" w:rsidP="00DF6258">
      <w:pPr>
        <w:spacing w:after="0" w:line="240" w:lineRule="auto"/>
        <w:rPr>
          <w:rFonts w:ascii="Arial" w:hAnsi="Arial" w:cs="Arial"/>
        </w:rPr>
      </w:pPr>
      <w:r>
        <w:rPr>
          <w:rFonts w:ascii="Arial" w:hAnsi="Arial" w:cs="Arial"/>
        </w:rPr>
        <w:t>Although not required, formal recognition of</w:t>
      </w:r>
      <w:r w:rsidR="00605BE1">
        <w:rPr>
          <w:rFonts w:ascii="Arial" w:hAnsi="Arial" w:cs="Arial"/>
        </w:rPr>
        <w:t xml:space="preserve"> the role </w:t>
      </w:r>
      <w:r w:rsidR="00DF6258">
        <w:rPr>
          <w:rFonts w:ascii="Arial" w:hAnsi="Arial" w:cs="Arial"/>
        </w:rPr>
        <w:t>staff play in the successful implementation of PBS i</w:t>
      </w:r>
      <w:r w:rsidR="009111EA">
        <w:rPr>
          <w:rFonts w:ascii="Arial" w:hAnsi="Arial" w:cs="Arial"/>
        </w:rPr>
        <w:t>s a</w:t>
      </w:r>
      <w:r w:rsidR="003C507A">
        <w:rPr>
          <w:rFonts w:ascii="Arial" w:hAnsi="Arial" w:cs="Arial"/>
        </w:rPr>
        <w:t xml:space="preserve"> recommended</w:t>
      </w:r>
      <w:r>
        <w:rPr>
          <w:rFonts w:ascii="Arial" w:hAnsi="Arial" w:cs="Arial"/>
        </w:rPr>
        <w:t xml:space="preserve"> function. Staff</w:t>
      </w:r>
      <w:r w:rsidR="00DF6258">
        <w:rPr>
          <w:rFonts w:ascii="Arial" w:hAnsi="Arial" w:cs="Arial"/>
        </w:rPr>
        <w:t xml:space="preserve"> teach importan</w:t>
      </w:r>
      <w:r>
        <w:rPr>
          <w:rFonts w:ascii="Arial" w:hAnsi="Arial" w:cs="Arial"/>
        </w:rPr>
        <w:t>t skills, create a pleasant and healthy environment</w:t>
      </w:r>
      <w:r w:rsidR="00DF6258">
        <w:rPr>
          <w:rFonts w:ascii="Arial" w:hAnsi="Arial" w:cs="Arial"/>
        </w:rPr>
        <w:t>, and manage routines and systems that make PBS effective</w:t>
      </w:r>
      <w:r w:rsidR="00DF6258" w:rsidRPr="0000092B">
        <w:rPr>
          <w:rFonts w:ascii="Arial" w:hAnsi="Arial" w:cs="Arial"/>
          <w:color w:val="00B050"/>
        </w:rPr>
        <w:t xml:space="preserve"> </w:t>
      </w:r>
      <w:r w:rsidR="003C507A" w:rsidRPr="003C507A">
        <w:rPr>
          <w:rFonts w:ascii="Arial" w:hAnsi="Arial" w:cs="Arial"/>
        </w:rPr>
        <w:t>and</w:t>
      </w:r>
      <w:r w:rsidR="003C507A">
        <w:rPr>
          <w:rFonts w:ascii="Arial" w:hAnsi="Arial" w:cs="Arial"/>
          <w:color w:val="00B050"/>
        </w:rPr>
        <w:t xml:space="preserve"> </w:t>
      </w:r>
      <w:r w:rsidR="00DF6258" w:rsidRPr="0000092B">
        <w:rPr>
          <w:rFonts w:ascii="Arial" w:hAnsi="Arial" w:cs="Arial"/>
        </w:rPr>
        <w:t>directly affect an individual’s quality of life.</w:t>
      </w:r>
      <w:r w:rsidR="00DF6258">
        <w:rPr>
          <w:rFonts w:ascii="Arial" w:hAnsi="Arial" w:cs="Arial"/>
        </w:rPr>
        <w:t xml:space="preserve"> T</w:t>
      </w:r>
      <w:r w:rsidR="009111EA">
        <w:rPr>
          <w:rFonts w:ascii="Arial" w:hAnsi="Arial" w:cs="Arial"/>
        </w:rPr>
        <w:t>o acknowledge this important work</w:t>
      </w:r>
      <w:r w:rsidR="00CD1F10">
        <w:rPr>
          <w:rFonts w:ascii="Arial" w:hAnsi="Arial" w:cs="Arial"/>
        </w:rPr>
        <w:t xml:space="preserve">, the </w:t>
      </w:r>
      <w:r w:rsidR="00605BE1">
        <w:rPr>
          <w:rFonts w:ascii="Arial" w:hAnsi="Arial" w:cs="Arial"/>
        </w:rPr>
        <w:t xml:space="preserve">Leadership Team may </w:t>
      </w:r>
      <w:r w:rsidR="003C507A">
        <w:rPr>
          <w:rFonts w:ascii="Arial" w:hAnsi="Arial" w:cs="Arial"/>
        </w:rPr>
        <w:t>develop a</w:t>
      </w:r>
      <w:r w:rsidR="009111EA">
        <w:rPr>
          <w:rFonts w:ascii="Arial" w:hAnsi="Arial" w:cs="Arial"/>
        </w:rPr>
        <w:t xml:space="preserve"> system for </w:t>
      </w:r>
      <w:r w:rsidR="003C507A">
        <w:rPr>
          <w:rFonts w:ascii="Arial" w:hAnsi="Arial" w:cs="Arial"/>
        </w:rPr>
        <w:t xml:space="preserve">recognizing </w:t>
      </w:r>
      <w:r w:rsidR="00DF6258">
        <w:rPr>
          <w:rFonts w:ascii="Arial" w:hAnsi="Arial" w:cs="Arial"/>
        </w:rPr>
        <w:t xml:space="preserve">staff whose work at the Universal, Targeted, and Intensive </w:t>
      </w:r>
    </w:p>
    <w:p w:rsidR="002D7983" w:rsidRPr="002D7983" w:rsidRDefault="00B5295E" w:rsidP="00DF6258">
      <w:pPr>
        <w:spacing w:after="0" w:line="240" w:lineRule="auto"/>
        <w:rPr>
          <w:rFonts w:ascii="Arial" w:hAnsi="Arial" w:cs="Arial"/>
          <w:b/>
        </w:rPr>
      </w:pPr>
      <w:r>
        <w:rPr>
          <w:rFonts w:ascii="Arial" w:hAnsi="Arial" w:cs="Arial"/>
        </w:rPr>
        <w:t>Le</w:t>
      </w:r>
      <w:r w:rsidR="00DF6258">
        <w:rPr>
          <w:rFonts w:ascii="Arial" w:hAnsi="Arial" w:cs="Arial"/>
        </w:rPr>
        <w:t>vels is exceptio</w:t>
      </w:r>
      <w:r w:rsidR="009111EA">
        <w:rPr>
          <w:rFonts w:ascii="Arial" w:hAnsi="Arial" w:cs="Arial"/>
        </w:rPr>
        <w:t>nal and deserving of notice</w:t>
      </w:r>
      <w:r w:rsidR="00DF6258">
        <w:rPr>
          <w:rFonts w:ascii="Arial" w:hAnsi="Arial" w:cs="Arial"/>
        </w:rPr>
        <w:t>. Objective criteria for recognition at each s</w:t>
      </w:r>
      <w:r w:rsidR="00605BE1">
        <w:rPr>
          <w:rFonts w:ascii="Arial" w:hAnsi="Arial" w:cs="Arial"/>
        </w:rPr>
        <w:t>upport level is recommended</w:t>
      </w:r>
      <w:r w:rsidR="00DF6258">
        <w:rPr>
          <w:rFonts w:ascii="Arial" w:hAnsi="Arial" w:cs="Arial"/>
        </w:rPr>
        <w:t xml:space="preserve"> as well as how staff will be recognized for</w:t>
      </w:r>
      <w:r w:rsidR="00605BE1">
        <w:rPr>
          <w:rFonts w:ascii="Arial" w:hAnsi="Arial" w:cs="Arial"/>
        </w:rPr>
        <w:t xml:space="preserve"> their work. </w:t>
      </w:r>
      <w:r w:rsidR="00745FC7">
        <w:rPr>
          <w:rFonts w:ascii="Arial" w:hAnsi="Arial" w:cs="Arial"/>
          <w:b/>
        </w:rPr>
        <w:br w:type="page"/>
      </w:r>
    </w:p>
    <w:p w:rsidR="00EE71B6" w:rsidRDefault="00EE71B6" w:rsidP="00DF6258">
      <w:pPr>
        <w:spacing w:line="240" w:lineRule="auto"/>
        <w:jc w:val="center"/>
        <w:rPr>
          <w:rFonts w:ascii="Arial" w:hAnsi="Arial" w:cs="Arial"/>
          <w:b/>
          <w:sz w:val="24"/>
          <w:szCs w:val="24"/>
        </w:rPr>
      </w:pPr>
    </w:p>
    <w:p w:rsidR="00327FA4" w:rsidRDefault="00C9252B" w:rsidP="00DF6258">
      <w:pPr>
        <w:spacing w:line="240" w:lineRule="auto"/>
        <w:jc w:val="center"/>
        <w:rPr>
          <w:rFonts w:ascii="Arial" w:hAnsi="Arial" w:cs="Arial"/>
          <w:b/>
          <w:sz w:val="24"/>
          <w:szCs w:val="24"/>
        </w:rPr>
      </w:pPr>
      <w:r>
        <w:rPr>
          <w:rFonts w:ascii="Arial" w:hAnsi="Arial" w:cs="Arial"/>
          <w:b/>
          <w:sz w:val="24"/>
          <w:szCs w:val="24"/>
        </w:rPr>
        <w:t xml:space="preserve">Leadership </w:t>
      </w:r>
      <w:r w:rsidR="007066D2">
        <w:rPr>
          <w:rFonts w:ascii="Arial" w:hAnsi="Arial" w:cs="Arial"/>
          <w:b/>
          <w:sz w:val="24"/>
          <w:szCs w:val="24"/>
        </w:rPr>
        <w:t>Appendix</w:t>
      </w:r>
      <w:r>
        <w:rPr>
          <w:rFonts w:ascii="Arial" w:hAnsi="Arial" w:cs="Arial"/>
          <w:b/>
          <w:sz w:val="24"/>
          <w:szCs w:val="24"/>
        </w:rPr>
        <w:t xml:space="preserve"> </w:t>
      </w:r>
      <w:r w:rsidR="006D3A5F">
        <w:rPr>
          <w:rFonts w:ascii="Arial" w:hAnsi="Arial" w:cs="Arial"/>
          <w:b/>
          <w:sz w:val="24"/>
          <w:szCs w:val="24"/>
        </w:rPr>
        <w:t>A</w:t>
      </w:r>
    </w:p>
    <w:p w:rsidR="00745FC7" w:rsidRPr="00327FA4" w:rsidRDefault="00EC3BEC" w:rsidP="00DF6258">
      <w:pPr>
        <w:spacing w:line="240" w:lineRule="auto"/>
        <w:jc w:val="center"/>
        <w:rPr>
          <w:rFonts w:ascii="Arial" w:hAnsi="Arial" w:cs="Arial"/>
          <w:b/>
          <w:sz w:val="24"/>
          <w:szCs w:val="24"/>
        </w:rPr>
      </w:pPr>
      <w:r w:rsidRPr="00327FA4">
        <w:rPr>
          <w:rFonts w:ascii="Arial" w:hAnsi="Arial" w:cs="Arial"/>
          <w:b/>
          <w:sz w:val="28"/>
          <w:szCs w:val="24"/>
        </w:rPr>
        <w:t>Common PBS Terms</w:t>
      </w:r>
    </w:p>
    <w:p w:rsidR="00745FC7" w:rsidRPr="00327FA4" w:rsidRDefault="00745FC7" w:rsidP="00745FC7">
      <w:pPr>
        <w:spacing w:after="0" w:line="240" w:lineRule="auto"/>
        <w:rPr>
          <w:rFonts w:ascii="Arial" w:eastAsia="Times New Roman" w:hAnsi="Arial" w:cs="Arial"/>
          <w:b/>
          <w:color w:val="000000"/>
        </w:rPr>
      </w:pPr>
    </w:p>
    <w:p w:rsidR="00EC3BEC" w:rsidRPr="00327FA4" w:rsidRDefault="00327FA4" w:rsidP="00EC3BEC">
      <w:pPr>
        <w:pStyle w:val="Title"/>
        <w:jc w:val="left"/>
        <w:rPr>
          <w:b w:val="0"/>
          <w:sz w:val="22"/>
          <w:szCs w:val="22"/>
        </w:rPr>
      </w:pPr>
      <w:r w:rsidRPr="00327FA4">
        <w:rPr>
          <w:rFonts w:cs="Arial"/>
          <w:sz w:val="22"/>
          <w:szCs w:val="22"/>
        </w:rPr>
        <w:t>Competing Pathway:</w:t>
      </w:r>
      <w:r w:rsidRPr="00327FA4">
        <w:rPr>
          <w:rFonts w:cs="Arial"/>
          <w:b w:val="0"/>
          <w:sz w:val="22"/>
          <w:szCs w:val="22"/>
        </w:rPr>
        <w:t xml:space="preserve"> </w:t>
      </w:r>
      <w:r w:rsidR="00EC3BEC" w:rsidRPr="00327FA4">
        <w:rPr>
          <w:rFonts w:cs="Arial"/>
          <w:b w:val="0"/>
          <w:sz w:val="22"/>
          <w:szCs w:val="22"/>
        </w:rPr>
        <w:t xml:space="preserve"> </w:t>
      </w:r>
      <w:r w:rsidR="00EC3BEC" w:rsidRPr="00327FA4">
        <w:rPr>
          <w:b w:val="0"/>
          <w:sz w:val="22"/>
          <w:szCs w:val="22"/>
        </w:rPr>
        <w:t xml:space="preserve">In a PBS plan, the “Competing Pathway(s)” show how challenging behavior(s) lead to maintaining consequences and how functional alternatives will take the place of challenging behavior.  </w:t>
      </w:r>
    </w:p>
    <w:p w:rsidR="00EC3BEC" w:rsidRPr="00327FA4" w:rsidRDefault="00EC3BEC" w:rsidP="00745FC7">
      <w:pPr>
        <w:spacing w:after="0" w:line="240" w:lineRule="auto"/>
        <w:rPr>
          <w:rFonts w:ascii="Arial" w:eastAsia="Times New Roman" w:hAnsi="Arial" w:cs="Arial"/>
        </w:rPr>
      </w:pPr>
    </w:p>
    <w:p w:rsidR="00745FC7" w:rsidRPr="00EC3BEC" w:rsidRDefault="00745FC7" w:rsidP="00745FC7">
      <w:pPr>
        <w:spacing w:after="0" w:line="240" w:lineRule="auto"/>
        <w:rPr>
          <w:rFonts w:ascii="Arial" w:eastAsia="Times New Roman" w:hAnsi="Arial" w:cs="Arial"/>
          <w:b/>
          <w:color w:val="FF0000"/>
          <w:sz w:val="24"/>
        </w:rPr>
      </w:pPr>
      <w:r w:rsidRPr="005D1CF9">
        <w:rPr>
          <w:rFonts w:ascii="Arial" w:eastAsia="Times New Roman" w:hAnsi="Arial" w:cs="Arial"/>
          <w:b/>
        </w:rPr>
        <w:t xml:space="preserve">Evidenced-Based Practice: </w:t>
      </w:r>
      <w:r w:rsidRPr="005D1CF9">
        <w:rPr>
          <w:rFonts w:ascii="Arial" w:eastAsia="Times New Roman" w:hAnsi="Arial" w:cs="Arial"/>
        </w:rPr>
        <w:t>Strategies</w:t>
      </w:r>
      <w:r w:rsidRPr="005D1CF9">
        <w:rPr>
          <w:rFonts w:ascii="Arial" w:eastAsia="Times New Roman" w:hAnsi="Arial" w:cs="Arial"/>
          <w:b/>
        </w:rPr>
        <w:t xml:space="preserve"> </w:t>
      </w:r>
      <w:r w:rsidRPr="005D1CF9">
        <w:rPr>
          <w:rFonts w:ascii="Arial" w:eastAsia="Times New Roman" w:hAnsi="Arial" w:cs="Arial"/>
        </w:rPr>
        <w:t xml:space="preserve">based on procedures, assessments and interventions that are validated through peer-reviewed research.  </w:t>
      </w:r>
    </w:p>
    <w:p w:rsidR="00745FC7" w:rsidRPr="005D1CF9" w:rsidRDefault="00745FC7" w:rsidP="00745FC7">
      <w:pPr>
        <w:keepNext/>
        <w:keepLines/>
        <w:spacing w:after="0" w:line="240" w:lineRule="auto"/>
        <w:rPr>
          <w:rFonts w:ascii="Arial" w:eastAsia="Times New Roman" w:hAnsi="Arial" w:cs="Arial"/>
          <w:b/>
          <w:color w:val="000000"/>
        </w:rPr>
      </w:pPr>
    </w:p>
    <w:p w:rsidR="00745FC7" w:rsidRPr="005D1CF9" w:rsidRDefault="00745FC7" w:rsidP="00745FC7">
      <w:pPr>
        <w:spacing w:after="0" w:line="240" w:lineRule="auto"/>
        <w:rPr>
          <w:rFonts w:ascii="Arial" w:eastAsia="Times New Roman" w:hAnsi="Arial" w:cs="Arial"/>
        </w:rPr>
      </w:pPr>
      <w:r w:rsidRPr="005D1CF9">
        <w:rPr>
          <w:rFonts w:ascii="Arial" w:eastAsia="Times New Roman" w:hAnsi="Arial" w:cs="Arial"/>
          <w:b/>
          <w:bCs/>
        </w:rPr>
        <w:t>Life Span</w:t>
      </w:r>
      <w:r w:rsidRPr="005D1CF9">
        <w:rPr>
          <w:rFonts w:ascii="Arial" w:eastAsia="Times New Roman" w:hAnsi="Arial" w:cs="Arial"/>
        </w:rPr>
        <w:t>: A person’s period of growth, from birth to death, understanding that a person’s needs, wants, expectations, abilities and relationships change over time.</w:t>
      </w:r>
    </w:p>
    <w:p w:rsidR="00745FC7" w:rsidRPr="005D1CF9" w:rsidRDefault="00745FC7" w:rsidP="00745FC7">
      <w:pPr>
        <w:spacing w:after="0" w:line="240" w:lineRule="auto"/>
        <w:rPr>
          <w:rFonts w:ascii="Arial" w:eastAsia="Times New Roman" w:hAnsi="Arial" w:cs="Arial"/>
        </w:rPr>
      </w:pPr>
    </w:p>
    <w:p w:rsidR="00745FC7" w:rsidRPr="005D1CF9" w:rsidRDefault="00745FC7" w:rsidP="00745FC7">
      <w:pPr>
        <w:spacing w:after="0" w:line="240" w:lineRule="auto"/>
        <w:rPr>
          <w:rFonts w:ascii="Arial" w:eastAsia="Times New Roman" w:hAnsi="Arial" w:cs="Arial"/>
          <w:color w:val="000000"/>
        </w:rPr>
      </w:pPr>
      <w:r w:rsidRPr="005D1CF9">
        <w:rPr>
          <w:rFonts w:ascii="Arial" w:eastAsia="Times New Roman" w:hAnsi="Arial" w:cs="Arial"/>
          <w:b/>
          <w:bCs/>
        </w:rPr>
        <w:t>Meaningful Social Outcomes</w:t>
      </w:r>
      <w:r w:rsidRPr="00327FA4">
        <w:rPr>
          <w:rFonts w:ascii="Arial" w:eastAsia="Times New Roman" w:hAnsi="Arial" w:cs="Arial"/>
          <w:b/>
        </w:rPr>
        <w:t>:</w:t>
      </w:r>
      <w:r w:rsidRPr="005D1CF9">
        <w:rPr>
          <w:rFonts w:ascii="Arial" w:eastAsia="Times New Roman" w:hAnsi="Arial" w:cs="Arial"/>
        </w:rPr>
        <w:t xml:space="preserve"> People are as fully involved in </w:t>
      </w:r>
      <w:r w:rsidRPr="005D1CF9">
        <w:rPr>
          <w:rFonts w:ascii="Arial" w:eastAsia="Times New Roman" w:hAnsi="Arial" w:cs="Arial"/>
          <w:color w:val="000000"/>
        </w:rPr>
        <w:t>their communities as they desire and is meaningful to them.  Involvement increases their range of friends and activities in any and all realms of daily living, work, civic engagement and leisure.</w:t>
      </w:r>
    </w:p>
    <w:p w:rsidR="00745FC7" w:rsidRPr="005D1CF9" w:rsidRDefault="00745FC7" w:rsidP="00745FC7">
      <w:pPr>
        <w:spacing w:after="0" w:line="240" w:lineRule="auto"/>
        <w:rPr>
          <w:rFonts w:ascii="Arial" w:eastAsia="Times New Roman" w:hAnsi="Arial" w:cs="Arial"/>
          <w:b/>
        </w:rPr>
      </w:pPr>
    </w:p>
    <w:p w:rsidR="00745FC7" w:rsidRPr="005D1CF9" w:rsidRDefault="00745FC7" w:rsidP="00745FC7">
      <w:pPr>
        <w:keepNext/>
        <w:keepLines/>
        <w:spacing w:after="0" w:line="240" w:lineRule="auto"/>
        <w:rPr>
          <w:rFonts w:ascii="Arial" w:eastAsia="Times New Roman" w:hAnsi="Arial" w:cs="Arial"/>
          <w:b/>
          <w:color w:val="000000"/>
        </w:rPr>
      </w:pPr>
      <w:r w:rsidRPr="005D1CF9">
        <w:rPr>
          <w:rFonts w:ascii="Arial" w:eastAsia="Times New Roman" w:hAnsi="Arial" w:cs="Arial"/>
          <w:b/>
          <w:color w:val="000000"/>
        </w:rPr>
        <w:t>Organization</w:t>
      </w:r>
      <w:r w:rsidRPr="00327FA4">
        <w:rPr>
          <w:rFonts w:ascii="Arial" w:eastAsia="Times New Roman" w:hAnsi="Arial" w:cs="Arial"/>
          <w:b/>
          <w:color w:val="000000"/>
        </w:rPr>
        <w:t>:</w:t>
      </w:r>
      <w:r w:rsidRPr="005D1CF9">
        <w:rPr>
          <w:rFonts w:ascii="Arial" w:eastAsia="Times New Roman" w:hAnsi="Arial" w:cs="Arial"/>
          <w:color w:val="000000"/>
        </w:rPr>
        <w:t xml:space="preserve"> Collection of individuals who engage in behaviors that reflect a common purpose or goal, language, and experience.</w:t>
      </w:r>
    </w:p>
    <w:p w:rsidR="00745FC7" w:rsidRPr="005D1CF9" w:rsidRDefault="00745FC7" w:rsidP="00745FC7">
      <w:pPr>
        <w:keepNext/>
        <w:keepLines/>
        <w:spacing w:after="0" w:line="240" w:lineRule="auto"/>
        <w:rPr>
          <w:rFonts w:ascii="Arial" w:eastAsia="Times New Roman" w:hAnsi="Arial" w:cs="Arial"/>
          <w:b/>
          <w:color w:val="000000"/>
        </w:rPr>
      </w:pPr>
    </w:p>
    <w:p w:rsidR="00745FC7" w:rsidRPr="005D1CF9" w:rsidRDefault="00745FC7" w:rsidP="00745FC7">
      <w:pPr>
        <w:spacing w:after="0" w:line="240" w:lineRule="auto"/>
        <w:rPr>
          <w:rFonts w:ascii="Arial" w:eastAsia="Times New Roman" w:hAnsi="Arial" w:cs="Arial"/>
          <w:b/>
        </w:rPr>
      </w:pPr>
      <w:r w:rsidRPr="005D1CF9">
        <w:rPr>
          <w:rFonts w:ascii="Arial" w:eastAsia="Times New Roman" w:hAnsi="Arial" w:cs="Arial"/>
          <w:b/>
          <w:color w:val="000000"/>
        </w:rPr>
        <w:t>Practice:</w:t>
      </w:r>
      <w:r w:rsidRPr="005D1CF9">
        <w:rPr>
          <w:rFonts w:ascii="Arial" w:eastAsia="Times New Roman" w:hAnsi="Arial" w:cs="Arial"/>
          <w:color w:val="000000"/>
        </w:rPr>
        <w:t xml:space="preserve"> Intervention, curriculum, procedure, etc., that has demonstrated efficacy in achieving defined outcomes within a system.</w:t>
      </w:r>
    </w:p>
    <w:p w:rsidR="00745FC7" w:rsidRPr="005D1CF9" w:rsidRDefault="00745FC7" w:rsidP="00745FC7">
      <w:pPr>
        <w:spacing w:after="0" w:line="240" w:lineRule="auto"/>
        <w:rPr>
          <w:rFonts w:ascii="Arial" w:eastAsia="Times New Roman" w:hAnsi="Arial" w:cs="Arial"/>
          <w:b/>
        </w:rPr>
      </w:pPr>
    </w:p>
    <w:p w:rsidR="00745FC7" w:rsidRPr="00177F90" w:rsidRDefault="00745FC7" w:rsidP="00745FC7">
      <w:pPr>
        <w:spacing w:after="0" w:line="240" w:lineRule="auto"/>
        <w:rPr>
          <w:rFonts w:ascii="Arial" w:eastAsia="Times New Roman" w:hAnsi="Arial" w:cs="Arial"/>
        </w:rPr>
      </w:pPr>
      <w:r w:rsidRPr="005D1CF9">
        <w:rPr>
          <w:rFonts w:ascii="Arial" w:eastAsia="Times New Roman" w:hAnsi="Arial" w:cs="Arial"/>
          <w:b/>
        </w:rPr>
        <w:t xml:space="preserve">Person-Centered: </w:t>
      </w:r>
      <w:r w:rsidRPr="00177F90">
        <w:rPr>
          <w:rFonts w:ascii="Arial" w:eastAsia="Times New Roman" w:hAnsi="Arial" w:cs="Arial"/>
        </w:rPr>
        <w:t xml:space="preserve">Empowering </w:t>
      </w:r>
      <w:r w:rsidR="007B24BC" w:rsidRPr="00177F90">
        <w:rPr>
          <w:rFonts w:ascii="Arial" w:eastAsia="Times New Roman" w:hAnsi="Arial" w:cs="Arial"/>
        </w:rPr>
        <w:t>individuals</w:t>
      </w:r>
      <w:r w:rsidRPr="00177F90">
        <w:rPr>
          <w:rFonts w:ascii="Arial" w:eastAsia="Times New Roman" w:hAnsi="Arial" w:cs="Arial"/>
        </w:rPr>
        <w:t xml:space="preserve"> to plan a </w:t>
      </w:r>
      <w:r w:rsidR="007B24BC" w:rsidRPr="00177F90">
        <w:rPr>
          <w:rFonts w:ascii="Arial" w:eastAsia="Times New Roman" w:hAnsi="Arial" w:cs="Arial"/>
        </w:rPr>
        <w:t>desirable future</w:t>
      </w:r>
      <w:r w:rsidRPr="00177F90">
        <w:rPr>
          <w:rFonts w:ascii="Arial" w:eastAsia="Times New Roman" w:hAnsi="Arial" w:cs="Arial"/>
        </w:rPr>
        <w:t xml:space="preserve"> and to make decisions that chart th</w:t>
      </w:r>
      <w:r w:rsidR="007B24BC" w:rsidRPr="00177F90">
        <w:rPr>
          <w:rFonts w:ascii="Arial" w:eastAsia="Times New Roman" w:hAnsi="Arial" w:cs="Arial"/>
        </w:rPr>
        <w:t>e course needed to achieve personal</w:t>
      </w:r>
      <w:r w:rsidRPr="00177F90">
        <w:rPr>
          <w:rFonts w:ascii="Arial" w:eastAsia="Times New Roman" w:hAnsi="Arial" w:cs="Arial"/>
        </w:rPr>
        <w:t xml:space="preserve"> goals, with the encouragement and support of guardians, families and the other people they trust.</w:t>
      </w:r>
    </w:p>
    <w:p w:rsidR="00745FC7" w:rsidRPr="00177F90" w:rsidRDefault="00745FC7" w:rsidP="00745FC7">
      <w:pPr>
        <w:spacing w:after="0" w:line="240" w:lineRule="auto"/>
        <w:rPr>
          <w:rFonts w:ascii="Arial" w:eastAsia="Times New Roman" w:hAnsi="Arial" w:cs="Arial"/>
        </w:rPr>
      </w:pPr>
    </w:p>
    <w:p w:rsidR="00745FC7" w:rsidRPr="005D1CF9" w:rsidRDefault="00745FC7" w:rsidP="00745FC7">
      <w:pPr>
        <w:spacing w:after="0" w:line="240" w:lineRule="auto"/>
        <w:rPr>
          <w:rFonts w:ascii="Arial" w:eastAsia="Times New Roman" w:hAnsi="Arial" w:cs="Arial"/>
          <w:color w:val="000000"/>
        </w:rPr>
      </w:pPr>
      <w:r w:rsidRPr="005D1CF9">
        <w:rPr>
          <w:rFonts w:ascii="Arial" w:eastAsia="Times New Roman" w:hAnsi="Arial" w:cs="Arial"/>
          <w:b/>
          <w:color w:val="000000"/>
        </w:rPr>
        <w:t>Policy:</w:t>
      </w:r>
      <w:r w:rsidRPr="005D1CF9">
        <w:rPr>
          <w:rFonts w:ascii="Arial" w:eastAsia="Times New Roman" w:hAnsi="Arial" w:cs="Arial"/>
          <w:color w:val="000000"/>
        </w:rPr>
        <w:t xml:space="preserve"> Institutionalized descriptions of outcomes, procedural guidelines, rules, etc., that define the accurate and accountable.</w:t>
      </w:r>
    </w:p>
    <w:p w:rsidR="00745FC7" w:rsidRPr="005D1CF9" w:rsidRDefault="00745FC7" w:rsidP="00745FC7">
      <w:pPr>
        <w:spacing w:after="0" w:line="240" w:lineRule="auto"/>
        <w:rPr>
          <w:rFonts w:ascii="Arial" w:eastAsia="Times New Roman" w:hAnsi="Arial" w:cs="Arial"/>
          <w:color w:val="000000"/>
        </w:rPr>
      </w:pPr>
    </w:p>
    <w:p w:rsidR="00745FC7" w:rsidRDefault="00EC3BEC" w:rsidP="00745FC7">
      <w:pPr>
        <w:keepNext/>
        <w:keepLines/>
        <w:spacing w:after="0" w:line="240" w:lineRule="auto"/>
        <w:rPr>
          <w:rFonts w:ascii="Arial" w:eastAsia="Times New Roman" w:hAnsi="Arial" w:cs="Arial"/>
        </w:rPr>
      </w:pPr>
      <w:r w:rsidRPr="00327FA4">
        <w:rPr>
          <w:rFonts w:ascii="Arial" w:eastAsia="Times New Roman" w:hAnsi="Arial" w:cs="Arial"/>
          <w:b/>
        </w:rPr>
        <w:t>Preventive Interventions</w:t>
      </w:r>
      <w:r w:rsidR="00745FC7" w:rsidRPr="005D1CF9">
        <w:rPr>
          <w:rFonts w:ascii="Arial" w:eastAsia="Times New Roman" w:hAnsi="Arial" w:cs="Arial"/>
          <w:b/>
        </w:rPr>
        <w:t xml:space="preserve">: </w:t>
      </w:r>
      <w:r w:rsidR="00745FC7" w:rsidRPr="005D1CF9">
        <w:rPr>
          <w:rFonts w:ascii="Arial" w:eastAsia="Times New Roman" w:hAnsi="Arial" w:cs="Arial"/>
        </w:rPr>
        <w:t>Implementing proactive strategies that will</w:t>
      </w:r>
      <w:r w:rsidR="00745FC7" w:rsidRPr="005D1CF9">
        <w:rPr>
          <w:rFonts w:ascii="Arial" w:eastAsia="Times New Roman" w:hAnsi="Arial" w:cs="Arial"/>
          <w:b/>
        </w:rPr>
        <w:t xml:space="preserve"> </w:t>
      </w:r>
      <w:r w:rsidR="00745FC7" w:rsidRPr="005D1CF9">
        <w:rPr>
          <w:rFonts w:ascii="Arial" w:eastAsia="Times New Roman" w:hAnsi="Arial" w:cs="Arial"/>
        </w:rPr>
        <w:t>decrease the likelihood that a person will engage in challenging behaviors while they are learning more socially-appropriate skills.</w:t>
      </w:r>
    </w:p>
    <w:p w:rsidR="00745FC7" w:rsidRDefault="00745FC7" w:rsidP="00745FC7">
      <w:pPr>
        <w:keepNext/>
        <w:keepLines/>
        <w:spacing w:after="0" w:line="240" w:lineRule="auto"/>
        <w:rPr>
          <w:rFonts w:ascii="Arial" w:eastAsia="Times New Roman" w:hAnsi="Arial" w:cs="Arial"/>
        </w:rPr>
      </w:pPr>
    </w:p>
    <w:p w:rsidR="00745FC7" w:rsidRPr="00007971" w:rsidRDefault="00745FC7" w:rsidP="00745FC7">
      <w:pPr>
        <w:spacing w:line="240" w:lineRule="auto"/>
        <w:rPr>
          <w:rFonts w:ascii="Arial" w:eastAsia="MS Mincho" w:hAnsi="Arial" w:cs="Arial"/>
          <w:lang w:eastAsia="ja-JP"/>
        </w:rPr>
      </w:pPr>
      <w:r w:rsidRPr="00007971">
        <w:rPr>
          <w:rFonts w:ascii="Arial" w:eastAsia="Times New Roman" w:hAnsi="Arial" w:cs="Arial"/>
          <w:b/>
        </w:rPr>
        <w:t>Qualified Clinician:</w:t>
      </w:r>
      <w:r w:rsidRPr="00007971">
        <w:rPr>
          <w:rFonts w:ascii="Arial" w:hAnsi="Arial" w:cs="Arial"/>
        </w:rPr>
        <w:t xml:space="preserve"> Professional working in an ethical manner in an area of competence based with a minimum of a Master’s degree in</w:t>
      </w:r>
      <w:r w:rsidRPr="00007971">
        <w:rPr>
          <w:rFonts w:ascii="Arial" w:eastAsia="MS Mincho" w:hAnsi="Arial" w:cs="Arial"/>
          <w:lang w:eastAsia="ja-JP"/>
        </w:rPr>
        <w:t xml:space="preserve"> Applied Behavioral Analysis, Special Education, Psychology or a related discipline.  </w:t>
      </w:r>
    </w:p>
    <w:p w:rsidR="00745FC7" w:rsidRPr="00327FA4" w:rsidRDefault="00745FC7" w:rsidP="00745FC7">
      <w:pPr>
        <w:keepNext/>
        <w:keepLines/>
        <w:spacing w:after="0" w:line="240" w:lineRule="auto"/>
        <w:rPr>
          <w:rFonts w:ascii="Arial" w:eastAsia="Times New Roman" w:hAnsi="Arial" w:cs="Arial"/>
        </w:rPr>
      </w:pPr>
      <w:r w:rsidRPr="005D1CF9">
        <w:rPr>
          <w:rFonts w:ascii="Arial" w:eastAsia="Times New Roman" w:hAnsi="Arial" w:cs="Arial"/>
          <w:b/>
          <w:bCs/>
        </w:rPr>
        <w:t>Quality of Life</w:t>
      </w:r>
      <w:r w:rsidRPr="00327FA4">
        <w:rPr>
          <w:rFonts w:ascii="Arial" w:eastAsia="Times New Roman" w:hAnsi="Arial" w:cs="Arial"/>
          <w:b/>
        </w:rPr>
        <w:t>:</w:t>
      </w:r>
      <w:r w:rsidRPr="005D1CF9">
        <w:rPr>
          <w:rFonts w:ascii="Arial" w:eastAsia="Times New Roman" w:hAnsi="Arial" w:cs="Arial"/>
        </w:rPr>
        <w:t xml:space="preserve"> The ability of people to participate in those activities, services and relationships that help them to feel good, happy and fulfilled</w:t>
      </w:r>
      <w:r w:rsidR="00177F3F">
        <w:rPr>
          <w:rFonts w:ascii="Arial" w:eastAsia="Times New Roman" w:hAnsi="Arial" w:cs="Arial"/>
        </w:rPr>
        <w:t xml:space="preserve"> </w:t>
      </w:r>
      <w:r w:rsidR="00177F3F" w:rsidRPr="00327FA4">
        <w:rPr>
          <w:rFonts w:ascii="Arial" w:eastAsia="Times New Roman" w:hAnsi="Arial" w:cs="Arial"/>
        </w:rPr>
        <w:t>and contribute to a safe and healthy lifestyle</w:t>
      </w:r>
      <w:r w:rsidRPr="00327FA4">
        <w:rPr>
          <w:rFonts w:ascii="Arial" w:eastAsia="Times New Roman" w:hAnsi="Arial" w:cs="Arial"/>
        </w:rPr>
        <w:t xml:space="preserve">. </w:t>
      </w:r>
    </w:p>
    <w:p w:rsidR="00745FC7" w:rsidRPr="00327FA4" w:rsidRDefault="00745FC7" w:rsidP="00745FC7">
      <w:pPr>
        <w:keepNext/>
        <w:keepLines/>
        <w:spacing w:after="0" w:line="240" w:lineRule="auto"/>
        <w:rPr>
          <w:rFonts w:ascii="Arial" w:eastAsia="Times New Roman" w:hAnsi="Arial" w:cs="Arial"/>
        </w:rPr>
      </w:pPr>
    </w:p>
    <w:p w:rsidR="00745FC7" w:rsidRPr="005D1CF9" w:rsidRDefault="00745FC7" w:rsidP="00745FC7">
      <w:pPr>
        <w:keepNext/>
        <w:keepLines/>
        <w:spacing w:after="0" w:line="240" w:lineRule="auto"/>
        <w:rPr>
          <w:rFonts w:ascii="Arial" w:eastAsia="Times New Roman" w:hAnsi="Arial" w:cs="Arial"/>
          <w:b/>
          <w:color w:val="000000"/>
        </w:rPr>
      </w:pPr>
      <w:r w:rsidRPr="005D1CF9">
        <w:rPr>
          <w:rFonts w:ascii="Arial" w:eastAsia="Times New Roman" w:hAnsi="Arial" w:cs="Arial"/>
          <w:b/>
          <w:color w:val="000000"/>
        </w:rPr>
        <w:t>System:</w:t>
      </w:r>
      <w:r w:rsidRPr="005D1CF9">
        <w:rPr>
          <w:rFonts w:ascii="Arial" w:eastAsia="Times New Roman" w:hAnsi="Arial" w:cs="Arial"/>
          <w:color w:val="000000"/>
        </w:rPr>
        <w:t xml:space="preserve"> The organizational structures and procedures for establishing outcome measures (e.g., academic achievement, social competence), resource allocation (e.g., funding, staff training, and distribution of staff time), and resource coordination (e.g., staff meeting schedules, assignment of responsibility and authority, reporting board).</w:t>
      </w:r>
      <w:r w:rsidRPr="005D1CF9">
        <w:rPr>
          <w:rFonts w:ascii="Arial" w:eastAsia="Times New Roman" w:hAnsi="Arial" w:cs="Arial"/>
          <w:b/>
          <w:color w:val="000000"/>
        </w:rPr>
        <w:t xml:space="preserve"> </w:t>
      </w:r>
    </w:p>
    <w:p w:rsidR="00745FC7" w:rsidRPr="005D1CF9" w:rsidRDefault="00745FC7" w:rsidP="00745FC7">
      <w:pPr>
        <w:keepNext/>
        <w:keepLines/>
        <w:spacing w:after="0" w:line="240" w:lineRule="auto"/>
        <w:rPr>
          <w:rFonts w:ascii="Arial" w:eastAsia="Times New Roman" w:hAnsi="Arial" w:cs="Arial"/>
        </w:rPr>
      </w:pPr>
    </w:p>
    <w:p w:rsidR="00745FC7" w:rsidRPr="005D1CF9" w:rsidRDefault="00745FC7" w:rsidP="00745FC7">
      <w:pPr>
        <w:spacing w:after="0" w:line="240" w:lineRule="auto"/>
        <w:rPr>
          <w:rFonts w:ascii="Arial" w:eastAsia="Times New Roman" w:hAnsi="Arial" w:cs="Arial"/>
          <w:bCs/>
          <w:iCs/>
        </w:rPr>
      </w:pPr>
      <w:r w:rsidRPr="005D1CF9">
        <w:rPr>
          <w:rFonts w:ascii="Arial" w:eastAsia="Times New Roman" w:hAnsi="Arial" w:cs="Arial"/>
          <w:b/>
        </w:rPr>
        <w:t>Systematic:</w:t>
      </w:r>
      <w:r w:rsidRPr="005D1CF9">
        <w:rPr>
          <w:rFonts w:ascii="Arial" w:eastAsia="Times New Roman" w:hAnsi="Arial" w:cs="Arial"/>
        </w:rPr>
        <w:t xml:space="preserve"> </w:t>
      </w:r>
      <w:r w:rsidRPr="005D1CF9">
        <w:rPr>
          <w:rFonts w:ascii="Arial" w:eastAsia="Times New Roman" w:hAnsi="Arial" w:cs="Arial"/>
          <w:bCs/>
          <w:iCs/>
        </w:rPr>
        <w:t>The values and practices of PBS reach all levels and activities of an organization. These are used to achieve the maximum potential quality of life for all people within all settings.</w:t>
      </w:r>
    </w:p>
    <w:p w:rsidR="00745FC7" w:rsidRPr="005D1CF9" w:rsidRDefault="00745FC7" w:rsidP="00745FC7">
      <w:pPr>
        <w:spacing w:after="0" w:line="240" w:lineRule="auto"/>
        <w:rPr>
          <w:rFonts w:ascii="Arial" w:eastAsia="Times New Roman" w:hAnsi="Arial" w:cs="Arial"/>
        </w:rPr>
      </w:pPr>
    </w:p>
    <w:p w:rsidR="00745FC7" w:rsidRDefault="00745FC7" w:rsidP="00745FC7">
      <w:pPr>
        <w:spacing w:after="0" w:line="240" w:lineRule="auto"/>
        <w:rPr>
          <w:rFonts w:ascii="Arial" w:eastAsia="Times New Roman" w:hAnsi="Arial" w:cs="Arial"/>
        </w:rPr>
      </w:pPr>
      <w:r w:rsidRPr="005D1CF9">
        <w:rPr>
          <w:rFonts w:ascii="Arial" w:eastAsia="Times New Roman" w:hAnsi="Arial" w:cs="Arial"/>
          <w:b/>
        </w:rPr>
        <w:lastRenderedPageBreak/>
        <w:t>Teaching:</w:t>
      </w:r>
      <w:r>
        <w:rPr>
          <w:rFonts w:ascii="Arial" w:eastAsia="Times New Roman" w:hAnsi="Arial" w:cs="Arial"/>
          <w:b/>
        </w:rPr>
        <w:t xml:space="preserve"> </w:t>
      </w:r>
      <w:r>
        <w:rPr>
          <w:rFonts w:ascii="Arial" w:eastAsia="Times New Roman" w:hAnsi="Arial" w:cs="Arial"/>
        </w:rPr>
        <w:t xml:space="preserve"> Teaching adaptive, functional skills plays a central role in all PBS plans</w:t>
      </w:r>
      <w:r w:rsidRPr="005D1CF9">
        <w:rPr>
          <w:rFonts w:ascii="Arial" w:eastAsia="Times New Roman" w:hAnsi="Arial" w:cs="Arial"/>
        </w:rPr>
        <w:t>.</w:t>
      </w:r>
      <w:r>
        <w:rPr>
          <w:rFonts w:ascii="Arial" w:eastAsia="Times New Roman" w:hAnsi="Arial" w:cs="Arial"/>
        </w:rPr>
        <w:t xml:space="preserve"> Emphasis is placed on teaching or strengthening adaptive, functional behavior rather than diminishing problem behavior.</w:t>
      </w:r>
      <w:r w:rsidRPr="005D1CF9">
        <w:rPr>
          <w:rFonts w:ascii="Arial" w:eastAsia="Times New Roman" w:hAnsi="Arial" w:cs="Arial"/>
        </w:rPr>
        <w:t xml:space="preserve">   </w:t>
      </w:r>
    </w:p>
    <w:p w:rsidR="00745FC7" w:rsidRDefault="00745FC7" w:rsidP="00745FC7">
      <w:pPr>
        <w:spacing w:after="0" w:line="240" w:lineRule="auto"/>
        <w:rPr>
          <w:rFonts w:ascii="Arial" w:eastAsia="Times New Roman" w:hAnsi="Arial" w:cs="Arial"/>
        </w:rPr>
      </w:pPr>
    </w:p>
    <w:p w:rsidR="00745FC7" w:rsidRDefault="00745FC7" w:rsidP="00745FC7">
      <w:pPr>
        <w:autoSpaceDE w:val="0"/>
        <w:autoSpaceDN w:val="0"/>
        <w:adjustRightInd w:val="0"/>
        <w:spacing w:after="0" w:line="240" w:lineRule="auto"/>
        <w:rPr>
          <w:rFonts w:ascii="Arial" w:hAnsi="Arial" w:cs="Arial"/>
        </w:rPr>
      </w:pPr>
      <w:r w:rsidRPr="00F56B42">
        <w:rPr>
          <w:rFonts w:ascii="Arial" w:hAnsi="Arial" w:cs="Arial"/>
          <w:b/>
        </w:rPr>
        <w:t>Treatment integrity</w:t>
      </w:r>
      <w:r w:rsidR="00327FA4" w:rsidRPr="00327FA4">
        <w:rPr>
          <w:rFonts w:ascii="Arial" w:hAnsi="Arial" w:cs="Arial"/>
          <w:b/>
        </w:rPr>
        <w:t>:</w:t>
      </w:r>
      <w:r w:rsidR="00327FA4">
        <w:rPr>
          <w:rFonts w:ascii="Arial" w:hAnsi="Arial" w:cs="Arial"/>
        </w:rPr>
        <w:t xml:space="preserve"> </w:t>
      </w:r>
      <w:r>
        <w:rPr>
          <w:rFonts w:ascii="Arial" w:hAnsi="Arial" w:cs="Arial"/>
        </w:rPr>
        <w:t xml:space="preserve"> PBS has an ongoing concern that all interventions are implemented as planned.  Continuous effort is made in the assessment of treatment integrity in a PBS program.</w:t>
      </w:r>
    </w:p>
    <w:p w:rsidR="00745FC7" w:rsidRDefault="00745FC7" w:rsidP="00745FC7">
      <w:pPr>
        <w:spacing w:after="0" w:line="240" w:lineRule="auto"/>
        <w:rPr>
          <w:rFonts w:ascii="Arial" w:eastAsia="Times New Roman" w:hAnsi="Arial" w:cs="Arial"/>
          <w:b/>
          <w:color w:val="0070C0"/>
        </w:rPr>
      </w:pPr>
    </w:p>
    <w:p w:rsidR="00745FC7" w:rsidRPr="00177F90" w:rsidRDefault="00745FC7" w:rsidP="00745FC7">
      <w:pPr>
        <w:autoSpaceDE w:val="0"/>
        <w:autoSpaceDN w:val="0"/>
        <w:adjustRightInd w:val="0"/>
        <w:spacing w:after="0" w:line="240" w:lineRule="auto"/>
        <w:rPr>
          <w:rFonts w:ascii="Arial" w:hAnsi="Arial" w:cs="Arial"/>
        </w:rPr>
      </w:pPr>
      <w:r w:rsidRPr="00280BEC">
        <w:rPr>
          <w:rFonts w:ascii="Arial" w:hAnsi="Arial" w:cs="Arial"/>
          <w:b/>
        </w:rPr>
        <w:t>Value-based clinical practice</w:t>
      </w:r>
      <w:r w:rsidR="00327FA4" w:rsidRPr="00327FA4">
        <w:rPr>
          <w:rFonts w:ascii="Arial" w:hAnsi="Arial" w:cs="Arial"/>
          <w:b/>
        </w:rPr>
        <w:t>:</w:t>
      </w:r>
      <w:r w:rsidR="00327FA4">
        <w:rPr>
          <w:rFonts w:ascii="Arial" w:hAnsi="Arial" w:cs="Arial"/>
        </w:rPr>
        <w:t xml:space="preserve"> </w:t>
      </w:r>
      <w:r>
        <w:rPr>
          <w:rFonts w:ascii="Arial" w:hAnsi="Arial" w:cs="Arial"/>
        </w:rPr>
        <w:t xml:space="preserve"> PBS interventions are selected on the basis of their</w:t>
      </w:r>
      <w:r w:rsidR="00E72517">
        <w:rPr>
          <w:rFonts w:ascii="Arial" w:hAnsi="Arial" w:cs="Arial"/>
        </w:rPr>
        <w:t xml:space="preserve"> </w:t>
      </w:r>
      <w:r w:rsidR="00E72517" w:rsidRPr="00177F90">
        <w:rPr>
          <w:rFonts w:ascii="Arial" w:hAnsi="Arial" w:cs="Arial"/>
        </w:rPr>
        <w:t>fit for the individual’s preferences,</w:t>
      </w:r>
      <w:r w:rsidRPr="00177F90">
        <w:rPr>
          <w:rFonts w:ascii="Arial" w:hAnsi="Arial" w:cs="Arial"/>
        </w:rPr>
        <w:t xml:space="preserve"> consistency with prevailing cultural norms</w:t>
      </w:r>
      <w:r w:rsidR="00E72517" w:rsidRPr="00177F90">
        <w:rPr>
          <w:rFonts w:ascii="Arial" w:hAnsi="Arial" w:cs="Arial"/>
        </w:rPr>
        <w:t>,</w:t>
      </w:r>
      <w:r w:rsidR="00EC3BEC" w:rsidRPr="00177F90">
        <w:rPr>
          <w:rFonts w:ascii="Arial" w:hAnsi="Arial" w:cs="Arial"/>
        </w:rPr>
        <w:t xml:space="preserve"> and with an emphasis on avoiding any that include coercive elements</w:t>
      </w:r>
      <w:r w:rsidRPr="00177F90">
        <w:rPr>
          <w:rFonts w:ascii="Arial" w:hAnsi="Arial" w:cs="Arial"/>
        </w:rPr>
        <w:t>.</w:t>
      </w:r>
    </w:p>
    <w:p w:rsidR="00745FC7" w:rsidRPr="00327FA4" w:rsidRDefault="00745FC7" w:rsidP="00745FC7">
      <w:pPr>
        <w:spacing w:after="0" w:line="240" w:lineRule="auto"/>
        <w:rPr>
          <w:rFonts w:ascii="Arial" w:eastAsia="Times New Roman" w:hAnsi="Arial" w:cs="Arial"/>
        </w:rPr>
      </w:pPr>
    </w:p>
    <w:p w:rsidR="00EC3BEC" w:rsidRDefault="00EC3BEC">
      <w:pPr>
        <w:rPr>
          <w:rFonts w:ascii="Arial" w:eastAsia="MS Mincho" w:hAnsi="Arial" w:cs="Times New Roman"/>
        </w:rPr>
      </w:pPr>
      <w:r>
        <w:rPr>
          <w:b/>
        </w:rPr>
        <w:br w:type="page"/>
      </w:r>
    </w:p>
    <w:p w:rsidR="00745FC7" w:rsidRDefault="00C9252B" w:rsidP="00745FC7">
      <w:pPr>
        <w:spacing w:before="120" w:after="120"/>
        <w:jc w:val="center"/>
        <w:outlineLvl w:val="0"/>
        <w:rPr>
          <w:rFonts w:ascii="Arial" w:eastAsia="Times New Roman" w:hAnsi="Arial" w:cs="Arial"/>
          <w:b/>
          <w:bCs/>
          <w:kern w:val="28"/>
          <w:sz w:val="24"/>
          <w:szCs w:val="24"/>
        </w:rPr>
      </w:pPr>
      <w:r>
        <w:rPr>
          <w:rFonts w:ascii="Arial" w:eastAsia="Times New Roman" w:hAnsi="Arial" w:cs="Arial"/>
          <w:b/>
          <w:bCs/>
          <w:kern w:val="28"/>
          <w:sz w:val="24"/>
          <w:szCs w:val="24"/>
        </w:rPr>
        <w:lastRenderedPageBreak/>
        <w:t xml:space="preserve">Leadership </w:t>
      </w:r>
      <w:r w:rsidR="007066D2">
        <w:rPr>
          <w:rFonts w:ascii="Arial" w:eastAsia="Times New Roman" w:hAnsi="Arial" w:cs="Arial"/>
          <w:b/>
          <w:bCs/>
          <w:kern w:val="28"/>
          <w:sz w:val="24"/>
          <w:szCs w:val="24"/>
        </w:rPr>
        <w:t xml:space="preserve">Appendix </w:t>
      </w:r>
      <w:r w:rsidR="006D3A5F">
        <w:rPr>
          <w:rFonts w:ascii="Arial" w:eastAsia="Times New Roman" w:hAnsi="Arial" w:cs="Arial"/>
          <w:b/>
          <w:bCs/>
          <w:kern w:val="28"/>
          <w:sz w:val="24"/>
          <w:szCs w:val="24"/>
        </w:rPr>
        <w:t>B</w:t>
      </w:r>
    </w:p>
    <w:p w:rsidR="00745FC7" w:rsidRPr="00770C3F" w:rsidRDefault="00745FC7" w:rsidP="00745FC7">
      <w:pPr>
        <w:spacing w:before="120" w:after="120"/>
        <w:jc w:val="center"/>
        <w:outlineLvl w:val="0"/>
        <w:rPr>
          <w:rFonts w:ascii="Arial" w:eastAsia="Times New Roman" w:hAnsi="Arial" w:cs="Arial"/>
          <w:b/>
          <w:bCs/>
          <w:kern w:val="28"/>
          <w:sz w:val="24"/>
          <w:szCs w:val="24"/>
        </w:rPr>
      </w:pPr>
      <w:r>
        <w:rPr>
          <w:rFonts w:ascii="Arial" w:eastAsia="Times New Roman" w:hAnsi="Arial" w:cs="Arial"/>
          <w:b/>
          <w:sz w:val="28"/>
          <w:szCs w:val="28"/>
        </w:rPr>
        <w:t xml:space="preserve">PBS </w:t>
      </w:r>
      <w:r w:rsidRPr="009B5E1A">
        <w:rPr>
          <w:rFonts w:ascii="Arial" w:eastAsia="Times New Roman" w:hAnsi="Arial" w:cs="Arial"/>
          <w:b/>
          <w:sz w:val="28"/>
          <w:szCs w:val="28"/>
        </w:rPr>
        <w:t>Leadership Team Meeting Minutes</w:t>
      </w:r>
    </w:p>
    <w:p w:rsidR="00745FC7" w:rsidRPr="008F1A0C" w:rsidRDefault="00745FC7" w:rsidP="00745FC7">
      <w:pPr>
        <w:spacing w:after="0" w:line="240" w:lineRule="auto"/>
        <w:rPr>
          <w:rFonts w:ascii="Arial" w:eastAsia="Times New Roman" w:hAnsi="Arial" w:cs="Arial"/>
        </w:rPr>
      </w:pPr>
      <w:r w:rsidRPr="008F1A0C">
        <w:rPr>
          <w:rFonts w:ascii="Arial" w:eastAsia="Times New Roman" w:hAnsi="Arial" w:cs="Arial"/>
          <w:b/>
        </w:rPr>
        <w:t xml:space="preserve">Date: </w:t>
      </w:r>
    </w:p>
    <w:p w:rsidR="00745FC7" w:rsidRPr="008F1A0C" w:rsidRDefault="00745FC7" w:rsidP="00745FC7">
      <w:pPr>
        <w:spacing w:after="0" w:line="240" w:lineRule="auto"/>
        <w:rPr>
          <w:rFonts w:ascii="Arial" w:eastAsia="Times New Roman" w:hAnsi="Arial" w:cs="Arial"/>
        </w:rPr>
      </w:pPr>
    </w:p>
    <w:p w:rsidR="00745FC7" w:rsidRPr="008F1A0C" w:rsidRDefault="00745FC7" w:rsidP="00745FC7">
      <w:pPr>
        <w:spacing w:after="0" w:line="240" w:lineRule="auto"/>
        <w:rPr>
          <w:rFonts w:ascii="Arial" w:eastAsia="Times New Roman" w:hAnsi="Arial" w:cs="Arial"/>
          <w:b/>
        </w:rPr>
      </w:pPr>
      <w:r w:rsidRPr="008F1A0C">
        <w:rPr>
          <w:rFonts w:ascii="Arial" w:eastAsia="Times New Roman" w:hAnsi="Arial" w:cs="Arial"/>
          <w:b/>
        </w:rPr>
        <w:t xml:space="preserve">Members Present: </w:t>
      </w:r>
    </w:p>
    <w:p w:rsidR="00745FC7" w:rsidRPr="008F1A0C" w:rsidRDefault="00745FC7" w:rsidP="00745FC7">
      <w:pPr>
        <w:spacing w:after="0" w:line="240" w:lineRule="auto"/>
        <w:rPr>
          <w:rFonts w:ascii="Arial" w:eastAsia="Times New Roman" w:hAnsi="Arial" w:cs="Arial"/>
          <w:b/>
        </w:rPr>
      </w:pPr>
    </w:p>
    <w:p w:rsidR="00745FC7" w:rsidRPr="008F1A0C" w:rsidRDefault="00745FC7" w:rsidP="00745FC7">
      <w:pPr>
        <w:spacing w:after="0" w:line="240" w:lineRule="auto"/>
        <w:rPr>
          <w:rFonts w:ascii="Arial" w:eastAsia="Times New Roman" w:hAnsi="Arial" w:cs="Arial"/>
        </w:rPr>
      </w:pPr>
      <w:r w:rsidRPr="008F1A0C">
        <w:rPr>
          <w:rFonts w:ascii="Arial" w:eastAsia="Times New Roman" w:hAnsi="Arial" w:cs="Arial"/>
          <w:b/>
        </w:rPr>
        <w:t xml:space="preserve">Note taker: </w:t>
      </w:r>
      <w:r w:rsidR="006610DC">
        <w:rPr>
          <w:rFonts w:ascii="Arial" w:eastAsia="Times New Roman" w:hAnsi="Arial" w:cs="Arial"/>
          <w:b/>
        </w:rPr>
        <w:tab/>
      </w:r>
      <w:r w:rsidR="006610DC">
        <w:rPr>
          <w:rFonts w:ascii="Arial" w:eastAsia="Times New Roman" w:hAnsi="Arial" w:cs="Arial"/>
          <w:b/>
        </w:rPr>
        <w:tab/>
      </w:r>
      <w:r w:rsidR="006610DC">
        <w:rPr>
          <w:rFonts w:ascii="Arial" w:eastAsia="Times New Roman" w:hAnsi="Arial" w:cs="Arial"/>
          <w:b/>
        </w:rPr>
        <w:tab/>
      </w:r>
      <w:r w:rsidR="006610DC">
        <w:rPr>
          <w:rFonts w:ascii="Arial" w:eastAsia="Times New Roman" w:hAnsi="Arial" w:cs="Arial"/>
          <w:b/>
        </w:rPr>
        <w:tab/>
      </w:r>
      <w:r w:rsidR="006610DC">
        <w:rPr>
          <w:rFonts w:ascii="Arial" w:eastAsia="Times New Roman" w:hAnsi="Arial" w:cs="Arial"/>
          <w:b/>
        </w:rPr>
        <w:tab/>
      </w:r>
      <w:r w:rsidR="00327FA4" w:rsidRPr="00327FA4">
        <w:rPr>
          <w:rFonts w:ascii="Arial" w:eastAsia="Times New Roman" w:hAnsi="Arial" w:cs="Arial"/>
          <w:b/>
        </w:rPr>
        <w:t>Next Meeting</w:t>
      </w:r>
      <w:r w:rsidR="006610DC" w:rsidRPr="00327FA4">
        <w:rPr>
          <w:rFonts w:ascii="Arial" w:eastAsia="Times New Roman" w:hAnsi="Arial" w:cs="Arial"/>
          <w:b/>
        </w:rPr>
        <w:t>:</w:t>
      </w:r>
    </w:p>
    <w:p w:rsidR="00745FC7" w:rsidRPr="009B5E1A" w:rsidRDefault="00745FC7" w:rsidP="00745FC7">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086D2148" wp14:editId="5DA27F6D">
                <wp:simplePos x="0" y="0"/>
                <wp:positionH relativeFrom="column">
                  <wp:posOffset>-200025</wp:posOffset>
                </wp:positionH>
                <wp:positionV relativeFrom="paragraph">
                  <wp:posOffset>67309</wp:posOffset>
                </wp:positionV>
                <wp:extent cx="6410325" cy="2009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10325"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5pt;margin-top:5.3pt;width:504.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" filled="f" strokecolor="#243f60 [1604]" strokeweight="2pt"/>
            </w:pict>
          </mc:Fallback>
        </mc:AlternateContent>
      </w:r>
    </w:p>
    <w:tbl>
      <w:tblPr>
        <w:tblW w:w="0" w:type="auto"/>
        <w:tblLook w:val="01E0" w:firstRow="1" w:lastRow="1" w:firstColumn="1" w:lastColumn="1" w:noHBand="0" w:noVBand="0"/>
      </w:tblPr>
      <w:tblGrid>
        <w:gridCol w:w="3135"/>
        <w:gridCol w:w="3228"/>
        <w:gridCol w:w="3213"/>
      </w:tblGrid>
      <w:tr w:rsidR="00745FC7" w:rsidRPr="009B5E1A" w:rsidTr="00D277FA">
        <w:tc>
          <w:tcPr>
            <w:tcW w:w="10440" w:type="dxa"/>
            <w:gridSpan w:val="3"/>
          </w:tcPr>
          <w:p w:rsidR="00745FC7" w:rsidRPr="009B5E1A" w:rsidRDefault="00745FC7" w:rsidP="00745FC7">
            <w:pPr>
              <w:pStyle w:val="ListParagraph"/>
              <w:numPr>
                <w:ilvl w:val="0"/>
                <w:numId w:val="7"/>
              </w:numPr>
              <w:spacing w:after="0" w:line="240" w:lineRule="auto"/>
              <w:ind w:left="270" w:hanging="270"/>
              <w:rPr>
                <w:rFonts w:ascii="Arial" w:eastAsia="Times New Roman" w:hAnsi="Arial" w:cs="Arial"/>
                <w:sz w:val="24"/>
                <w:szCs w:val="24"/>
              </w:rPr>
            </w:pPr>
            <w:r>
              <w:rPr>
                <w:rFonts w:ascii="Arial" w:eastAsia="Times New Roman" w:hAnsi="Arial" w:cs="Arial"/>
                <w:b/>
                <w:sz w:val="24"/>
                <w:szCs w:val="24"/>
              </w:rPr>
              <w:t xml:space="preserve"> </w:t>
            </w:r>
            <w:r w:rsidRPr="009B5E1A">
              <w:rPr>
                <w:rFonts w:ascii="Arial" w:eastAsia="Times New Roman" w:hAnsi="Arial" w:cs="Arial"/>
                <w:b/>
                <w:sz w:val="24"/>
                <w:szCs w:val="24"/>
              </w:rPr>
              <w:t xml:space="preserve">Topic for Discussion: </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10440" w:type="dxa"/>
            <w:gridSpan w:val="3"/>
          </w:tcPr>
          <w:p w:rsidR="00745FC7" w:rsidRPr="009B5E1A" w:rsidRDefault="00745FC7" w:rsidP="00D277FA">
            <w:pPr>
              <w:spacing w:after="0" w:line="240" w:lineRule="auto"/>
              <w:rPr>
                <w:rFonts w:ascii="Arial" w:eastAsia="Times New Roman" w:hAnsi="Arial" w:cs="Arial"/>
                <w:sz w:val="24"/>
                <w:szCs w:val="24"/>
              </w:rPr>
            </w:pPr>
            <w:r w:rsidRPr="009B5E1A">
              <w:rPr>
                <w:rFonts w:ascii="Arial" w:eastAsia="Times New Roman" w:hAnsi="Arial" w:cs="Arial"/>
                <w:b/>
                <w:sz w:val="24"/>
                <w:szCs w:val="24"/>
              </w:rPr>
              <w:t xml:space="preserve">Key Decisions Made: </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Action Steps</w:t>
            </w:r>
          </w:p>
        </w:tc>
        <w:tc>
          <w:tcPr>
            <w:tcW w:w="3480" w:type="dxa"/>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Person Responsible</w:t>
            </w:r>
          </w:p>
        </w:tc>
        <w:tc>
          <w:tcPr>
            <w:tcW w:w="3480" w:type="dxa"/>
          </w:tcPr>
          <w:p w:rsidR="00745FC7" w:rsidRPr="009B5E1A" w:rsidRDefault="00745FC7" w:rsidP="00D277FA">
            <w:pPr>
              <w:spacing w:after="0" w:line="240" w:lineRule="auto"/>
              <w:jc w:val="center"/>
              <w:rPr>
                <w:rFonts w:ascii="Arial" w:eastAsia="Times New Roman" w:hAnsi="Arial" w:cs="Arial"/>
                <w:sz w:val="24"/>
                <w:szCs w:val="24"/>
              </w:rPr>
            </w:pPr>
            <w:r w:rsidRPr="009B5E1A">
              <w:rPr>
                <w:rFonts w:ascii="Arial" w:eastAsia="Times New Roman" w:hAnsi="Arial" w:cs="Arial"/>
                <w:b/>
                <w:sz w:val="24"/>
                <w:szCs w:val="24"/>
              </w:rPr>
              <w:t>Comp</w:t>
            </w:r>
            <w:r>
              <w:rPr>
                <w:rFonts w:ascii="Arial" w:eastAsia="Times New Roman" w:hAnsi="Arial" w:cs="Arial"/>
                <w:b/>
                <w:sz w:val="24"/>
                <w:szCs w:val="24"/>
              </w:rPr>
              <w:t>le</w:t>
            </w:r>
            <w:r w:rsidRPr="009B5E1A">
              <w:rPr>
                <w:rFonts w:ascii="Arial" w:eastAsia="Times New Roman" w:hAnsi="Arial" w:cs="Arial"/>
                <w:b/>
                <w:sz w:val="24"/>
                <w:szCs w:val="24"/>
              </w:rPr>
              <w:t>tion Date</w:t>
            </w: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10440" w:type="dxa"/>
            <w:gridSpan w:val="3"/>
          </w:tcPr>
          <w:p w:rsidR="00745FC7" w:rsidRPr="009B5E1A" w:rsidRDefault="00745FC7" w:rsidP="00D277FA">
            <w:pPr>
              <w:pStyle w:val="ListParagraph"/>
              <w:spacing w:after="0" w:line="240" w:lineRule="auto"/>
              <w:ind w:hanging="720"/>
              <w:rPr>
                <w:rFonts w:ascii="Arial" w:eastAsia="Times New Roman" w:hAnsi="Arial" w:cs="Arial"/>
                <w:b/>
                <w:sz w:val="24"/>
                <w:szCs w:val="24"/>
              </w:rPr>
            </w:pPr>
            <w:r w:rsidRPr="009B5E1A">
              <w:rPr>
                <w:rFonts w:ascii="Arial" w:eastAsia="Times New Roman" w:hAnsi="Arial" w:cs="Arial"/>
                <w:b/>
                <w:sz w:val="24"/>
                <w:szCs w:val="24"/>
              </w:rPr>
              <w:t>Agenda Items for Next Meeting:</w:t>
            </w:r>
          </w:p>
          <w:p w:rsidR="00745FC7" w:rsidRPr="009B5E1A" w:rsidRDefault="00745FC7" w:rsidP="00D277FA">
            <w:pPr>
              <w:spacing w:after="0" w:line="240" w:lineRule="auto"/>
              <w:rPr>
                <w:rFonts w:ascii="Arial" w:eastAsia="Times New Roman" w:hAnsi="Arial" w:cs="Arial"/>
                <w:sz w:val="24"/>
                <w:szCs w:val="24"/>
              </w:rPr>
            </w:pPr>
          </w:p>
        </w:tc>
      </w:tr>
    </w:tbl>
    <w:p w:rsidR="00745FC7" w:rsidRPr="009B5E1A" w:rsidRDefault="00745FC7" w:rsidP="00745FC7">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4B574578" wp14:editId="6E10E6F4">
                <wp:simplePos x="0" y="0"/>
                <wp:positionH relativeFrom="column">
                  <wp:posOffset>-200025</wp:posOffset>
                </wp:positionH>
                <wp:positionV relativeFrom="paragraph">
                  <wp:posOffset>97790</wp:posOffset>
                </wp:positionV>
                <wp:extent cx="6410325" cy="1914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10325"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5pt;margin-top:7.7pt;width:504.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" filled="f" strokecolor="#243f60 [1604]" strokeweight="2pt"/>
            </w:pict>
          </mc:Fallback>
        </mc:AlternateContent>
      </w:r>
    </w:p>
    <w:tbl>
      <w:tblPr>
        <w:tblW w:w="0" w:type="auto"/>
        <w:tblLook w:val="01E0" w:firstRow="1" w:lastRow="1" w:firstColumn="1" w:lastColumn="1" w:noHBand="0" w:noVBand="0"/>
      </w:tblPr>
      <w:tblGrid>
        <w:gridCol w:w="3135"/>
        <w:gridCol w:w="3228"/>
        <w:gridCol w:w="3213"/>
      </w:tblGrid>
      <w:tr w:rsidR="00745FC7" w:rsidRPr="009B5E1A" w:rsidTr="00D277FA">
        <w:tc>
          <w:tcPr>
            <w:tcW w:w="10440" w:type="dxa"/>
            <w:gridSpan w:val="3"/>
          </w:tcPr>
          <w:p w:rsidR="00745FC7" w:rsidRPr="009B5E1A" w:rsidRDefault="00745FC7" w:rsidP="00D277FA">
            <w:pPr>
              <w:spacing w:after="0" w:line="240" w:lineRule="auto"/>
              <w:rPr>
                <w:rFonts w:ascii="Arial" w:eastAsia="Times New Roman" w:hAnsi="Arial" w:cs="Arial"/>
                <w:sz w:val="24"/>
                <w:szCs w:val="24"/>
              </w:rPr>
            </w:pPr>
            <w:r>
              <w:rPr>
                <w:rFonts w:ascii="Arial" w:eastAsia="Times New Roman" w:hAnsi="Arial" w:cs="Arial"/>
                <w:b/>
                <w:sz w:val="24"/>
                <w:szCs w:val="24"/>
              </w:rPr>
              <w:t>2</w:t>
            </w:r>
            <w:r w:rsidRPr="009B5E1A">
              <w:rPr>
                <w:rFonts w:ascii="Arial" w:eastAsia="Times New Roman" w:hAnsi="Arial" w:cs="Arial"/>
                <w:b/>
                <w:sz w:val="24"/>
                <w:szCs w:val="24"/>
              </w:rPr>
              <w:t>.</w:t>
            </w:r>
            <w:r>
              <w:rPr>
                <w:rFonts w:ascii="Arial" w:eastAsia="Times New Roman" w:hAnsi="Arial" w:cs="Arial"/>
                <w:b/>
                <w:sz w:val="24"/>
                <w:szCs w:val="24"/>
              </w:rPr>
              <w:t xml:space="preserve"> </w:t>
            </w:r>
            <w:r w:rsidRPr="009B5E1A">
              <w:rPr>
                <w:rFonts w:ascii="Arial" w:eastAsia="Times New Roman" w:hAnsi="Arial" w:cs="Arial"/>
                <w:b/>
                <w:sz w:val="24"/>
                <w:szCs w:val="24"/>
              </w:rPr>
              <w:t xml:space="preserve">Topic for Discussion: </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10440" w:type="dxa"/>
            <w:gridSpan w:val="3"/>
          </w:tcPr>
          <w:p w:rsidR="00745FC7" w:rsidRPr="009B5E1A" w:rsidRDefault="00745FC7" w:rsidP="00D277FA">
            <w:pPr>
              <w:spacing w:after="0" w:line="240" w:lineRule="auto"/>
              <w:rPr>
                <w:rFonts w:ascii="Arial" w:eastAsia="Times New Roman" w:hAnsi="Arial" w:cs="Arial"/>
                <w:sz w:val="24"/>
                <w:szCs w:val="24"/>
              </w:rPr>
            </w:pPr>
            <w:r w:rsidRPr="009B5E1A">
              <w:rPr>
                <w:rFonts w:ascii="Arial" w:eastAsia="Times New Roman" w:hAnsi="Arial" w:cs="Arial"/>
                <w:b/>
                <w:sz w:val="24"/>
                <w:szCs w:val="24"/>
              </w:rPr>
              <w:t>Key Decisions Made:</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Action Steps</w:t>
            </w:r>
          </w:p>
        </w:tc>
        <w:tc>
          <w:tcPr>
            <w:tcW w:w="3480" w:type="dxa"/>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Person Responsible</w:t>
            </w:r>
          </w:p>
        </w:tc>
        <w:tc>
          <w:tcPr>
            <w:tcW w:w="3480" w:type="dxa"/>
          </w:tcPr>
          <w:p w:rsidR="00745FC7" w:rsidRPr="009B5E1A" w:rsidRDefault="00745FC7" w:rsidP="00D277FA">
            <w:pPr>
              <w:spacing w:after="0" w:line="240" w:lineRule="auto"/>
              <w:jc w:val="center"/>
              <w:rPr>
                <w:rFonts w:ascii="Arial" w:eastAsia="Times New Roman" w:hAnsi="Arial" w:cs="Arial"/>
                <w:sz w:val="24"/>
                <w:szCs w:val="24"/>
              </w:rPr>
            </w:pPr>
            <w:r w:rsidRPr="009B5E1A">
              <w:rPr>
                <w:rFonts w:ascii="Arial" w:eastAsia="Times New Roman" w:hAnsi="Arial" w:cs="Arial"/>
                <w:b/>
                <w:sz w:val="24"/>
                <w:szCs w:val="24"/>
              </w:rPr>
              <w:t>Comp</w:t>
            </w:r>
            <w:r>
              <w:rPr>
                <w:rFonts w:ascii="Arial" w:eastAsia="Times New Roman" w:hAnsi="Arial" w:cs="Arial"/>
                <w:b/>
                <w:sz w:val="24"/>
                <w:szCs w:val="24"/>
              </w:rPr>
              <w:t>le</w:t>
            </w:r>
            <w:r w:rsidRPr="009B5E1A">
              <w:rPr>
                <w:rFonts w:ascii="Arial" w:eastAsia="Times New Roman" w:hAnsi="Arial" w:cs="Arial"/>
                <w:b/>
                <w:sz w:val="24"/>
                <w:szCs w:val="24"/>
              </w:rPr>
              <w:t>tion Date</w:t>
            </w: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c>
          <w:tcPr>
            <w:tcW w:w="3480" w:type="dxa"/>
          </w:tcPr>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10440" w:type="dxa"/>
            <w:gridSpan w:val="3"/>
          </w:tcPr>
          <w:p w:rsidR="00745FC7" w:rsidRPr="009B5E1A" w:rsidRDefault="00745FC7" w:rsidP="00D277FA">
            <w:pPr>
              <w:spacing w:after="0" w:line="240" w:lineRule="auto"/>
              <w:rPr>
                <w:rFonts w:ascii="Arial" w:eastAsia="Times New Roman" w:hAnsi="Arial" w:cs="Arial"/>
                <w:sz w:val="24"/>
                <w:szCs w:val="24"/>
              </w:rPr>
            </w:pPr>
            <w:r w:rsidRPr="009B5E1A">
              <w:rPr>
                <w:rFonts w:ascii="Arial" w:eastAsia="Times New Roman" w:hAnsi="Arial" w:cs="Arial"/>
                <w:b/>
                <w:sz w:val="24"/>
                <w:szCs w:val="24"/>
              </w:rPr>
              <w:t xml:space="preserve">Agenda Items for Next Meeting: </w:t>
            </w:r>
          </w:p>
          <w:p w:rsidR="00745FC7" w:rsidRPr="009B5E1A" w:rsidRDefault="00745FC7" w:rsidP="00D277FA">
            <w:pPr>
              <w:spacing w:after="0" w:line="240" w:lineRule="auto"/>
              <w:rPr>
                <w:rFonts w:ascii="Arial" w:eastAsia="Times New Roman" w:hAnsi="Arial" w:cs="Arial"/>
                <w:sz w:val="24"/>
                <w:szCs w:val="24"/>
              </w:rPr>
            </w:pPr>
          </w:p>
        </w:tc>
      </w:tr>
    </w:tbl>
    <w:p w:rsidR="00745FC7" w:rsidRPr="009B5E1A" w:rsidRDefault="00745FC7" w:rsidP="00745FC7">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6628348" wp14:editId="6C53439C">
                <wp:simplePos x="0" y="0"/>
                <wp:positionH relativeFrom="column">
                  <wp:posOffset>-200025</wp:posOffset>
                </wp:positionH>
                <wp:positionV relativeFrom="paragraph">
                  <wp:posOffset>53340</wp:posOffset>
                </wp:positionV>
                <wp:extent cx="6410325" cy="1981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10325" cy="198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75pt;margin-top:4.2pt;width:504.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" filled="f" strokecolor="#243f60 [1604]" strokeweight="2pt"/>
            </w:pict>
          </mc:Fallback>
        </mc:AlternateContent>
      </w:r>
    </w:p>
    <w:tbl>
      <w:tblPr>
        <w:tblW w:w="0" w:type="auto"/>
        <w:tblLook w:val="01E0" w:firstRow="1" w:lastRow="1" w:firstColumn="1" w:lastColumn="1" w:noHBand="0" w:noVBand="0"/>
      </w:tblPr>
      <w:tblGrid>
        <w:gridCol w:w="3817"/>
        <w:gridCol w:w="2524"/>
        <w:gridCol w:w="2523"/>
      </w:tblGrid>
      <w:tr w:rsidR="00745FC7" w:rsidRPr="009B5E1A" w:rsidTr="00D277FA">
        <w:tc>
          <w:tcPr>
            <w:tcW w:w="0" w:type="auto"/>
            <w:gridSpan w:val="3"/>
          </w:tcPr>
          <w:p w:rsidR="00745FC7" w:rsidRPr="009B5E1A" w:rsidRDefault="00745FC7" w:rsidP="00D277FA">
            <w:pPr>
              <w:pStyle w:val="ListParagraph"/>
              <w:spacing w:after="0" w:line="240" w:lineRule="auto"/>
              <w:ind w:hanging="720"/>
              <w:rPr>
                <w:rFonts w:ascii="Arial" w:eastAsia="Times New Roman" w:hAnsi="Arial" w:cs="Arial"/>
                <w:sz w:val="24"/>
                <w:szCs w:val="24"/>
              </w:rPr>
            </w:pPr>
            <w:r>
              <w:rPr>
                <w:rFonts w:ascii="Arial" w:eastAsia="Times New Roman" w:hAnsi="Arial" w:cs="Arial"/>
                <w:b/>
                <w:sz w:val="24"/>
                <w:szCs w:val="24"/>
              </w:rPr>
              <w:t xml:space="preserve">3. </w:t>
            </w:r>
            <w:r w:rsidRPr="009B5E1A">
              <w:rPr>
                <w:rFonts w:ascii="Arial" w:eastAsia="Times New Roman" w:hAnsi="Arial" w:cs="Arial"/>
                <w:b/>
                <w:sz w:val="24"/>
                <w:szCs w:val="24"/>
              </w:rPr>
              <w:t>Topic for Discussion</w:t>
            </w:r>
            <w:r w:rsidRPr="009B5E1A">
              <w:rPr>
                <w:rFonts w:ascii="Arial" w:eastAsia="Times New Roman" w:hAnsi="Arial" w:cs="Arial"/>
                <w:sz w:val="24"/>
                <w:szCs w:val="24"/>
              </w:rPr>
              <w:t xml:space="preserve">: </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0" w:type="auto"/>
            <w:gridSpan w:val="3"/>
          </w:tcPr>
          <w:p w:rsidR="00745FC7" w:rsidRPr="009B5E1A" w:rsidRDefault="00745FC7" w:rsidP="00D277FA">
            <w:pPr>
              <w:spacing w:after="0" w:line="240" w:lineRule="auto"/>
              <w:rPr>
                <w:rFonts w:ascii="Arial" w:eastAsia="Times New Roman" w:hAnsi="Arial" w:cs="Arial"/>
                <w:sz w:val="24"/>
                <w:szCs w:val="24"/>
              </w:rPr>
            </w:pPr>
            <w:r w:rsidRPr="009B5E1A">
              <w:rPr>
                <w:rFonts w:ascii="Arial" w:eastAsia="Times New Roman" w:hAnsi="Arial" w:cs="Arial"/>
                <w:b/>
                <w:sz w:val="24"/>
                <w:szCs w:val="24"/>
              </w:rPr>
              <w:t xml:space="preserve">Key Decisions Made: </w:t>
            </w:r>
          </w:p>
          <w:p w:rsidR="00745FC7" w:rsidRPr="009B5E1A" w:rsidRDefault="00745FC7" w:rsidP="00D277FA">
            <w:pPr>
              <w:spacing w:after="0" w:line="240" w:lineRule="auto"/>
              <w:rPr>
                <w:rFonts w:ascii="Arial" w:eastAsia="Times New Roman" w:hAnsi="Arial" w:cs="Arial"/>
                <w:sz w:val="24"/>
                <w:szCs w:val="24"/>
              </w:rPr>
            </w:pPr>
          </w:p>
        </w:tc>
      </w:tr>
      <w:tr w:rsidR="00745FC7" w:rsidRPr="009B5E1A" w:rsidTr="00D277FA">
        <w:tc>
          <w:tcPr>
            <w:tcW w:w="0" w:type="auto"/>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Action Steps</w:t>
            </w:r>
          </w:p>
        </w:tc>
        <w:tc>
          <w:tcPr>
            <w:tcW w:w="0" w:type="auto"/>
          </w:tcPr>
          <w:p w:rsidR="00745FC7" w:rsidRPr="009B5E1A" w:rsidRDefault="00745FC7" w:rsidP="00D277FA">
            <w:pPr>
              <w:spacing w:after="0" w:line="240" w:lineRule="auto"/>
              <w:jc w:val="center"/>
              <w:rPr>
                <w:rFonts w:ascii="Arial" w:eastAsia="Times New Roman" w:hAnsi="Arial" w:cs="Arial"/>
                <w:b/>
                <w:sz w:val="24"/>
                <w:szCs w:val="24"/>
              </w:rPr>
            </w:pPr>
            <w:r w:rsidRPr="009B5E1A">
              <w:rPr>
                <w:rFonts w:ascii="Arial" w:eastAsia="Times New Roman" w:hAnsi="Arial" w:cs="Arial"/>
                <w:b/>
                <w:sz w:val="24"/>
                <w:szCs w:val="24"/>
              </w:rPr>
              <w:t>Person Responsible</w:t>
            </w:r>
          </w:p>
        </w:tc>
        <w:tc>
          <w:tcPr>
            <w:tcW w:w="0" w:type="auto"/>
          </w:tcPr>
          <w:p w:rsidR="00745FC7" w:rsidRPr="009B5E1A" w:rsidRDefault="00745FC7" w:rsidP="00D277FA">
            <w:pPr>
              <w:spacing w:after="0" w:line="240" w:lineRule="auto"/>
              <w:jc w:val="center"/>
              <w:rPr>
                <w:rFonts w:ascii="Arial" w:eastAsia="Times New Roman" w:hAnsi="Arial" w:cs="Arial"/>
                <w:sz w:val="24"/>
                <w:szCs w:val="24"/>
              </w:rPr>
            </w:pPr>
            <w:r>
              <w:rPr>
                <w:rFonts w:ascii="Arial" w:eastAsia="Times New Roman" w:hAnsi="Arial" w:cs="Arial"/>
                <w:b/>
                <w:sz w:val="24"/>
                <w:szCs w:val="24"/>
              </w:rPr>
              <w:t xml:space="preserve">      </w:t>
            </w:r>
            <w:r w:rsidRPr="009B5E1A">
              <w:rPr>
                <w:rFonts w:ascii="Arial" w:eastAsia="Times New Roman" w:hAnsi="Arial" w:cs="Arial"/>
                <w:b/>
                <w:sz w:val="24"/>
                <w:szCs w:val="24"/>
              </w:rPr>
              <w:t>Comp</w:t>
            </w:r>
            <w:r>
              <w:rPr>
                <w:rFonts w:ascii="Arial" w:eastAsia="Times New Roman" w:hAnsi="Arial" w:cs="Arial"/>
                <w:b/>
                <w:sz w:val="24"/>
                <w:szCs w:val="24"/>
              </w:rPr>
              <w:t>le</w:t>
            </w:r>
            <w:r w:rsidRPr="009B5E1A">
              <w:rPr>
                <w:rFonts w:ascii="Arial" w:eastAsia="Times New Roman" w:hAnsi="Arial" w:cs="Arial"/>
                <w:b/>
                <w:sz w:val="24"/>
                <w:szCs w:val="24"/>
              </w:rPr>
              <w:t>tion Date</w:t>
            </w:r>
          </w:p>
        </w:tc>
      </w:tr>
      <w:tr w:rsidR="00745FC7" w:rsidRPr="009B5E1A" w:rsidTr="00D277FA">
        <w:tc>
          <w:tcPr>
            <w:tcW w:w="0" w:type="auto"/>
          </w:tcPr>
          <w:p w:rsidR="00745FC7" w:rsidRDefault="00745FC7" w:rsidP="00D277FA">
            <w:pPr>
              <w:spacing w:after="0" w:line="240" w:lineRule="auto"/>
              <w:rPr>
                <w:rFonts w:ascii="Arial" w:eastAsia="Times New Roman" w:hAnsi="Arial" w:cs="Arial"/>
                <w:sz w:val="24"/>
                <w:szCs w:val="24"/>
              </w:rPr>
            </w:pPr>
          </w:p>
          <w:p w:rsidR="00745FC7" w:rsidRDefault="00745FC7" w:rsidP="00D277FA">
            <w:pPr>
              <w:spacing w:after="0" w:line="240" w:lineRule="auto"/>
              <w:rPr>
                <w:rFonts w:ascii="Arial" w:eastAsia="Times New Roman" w:hAnsi="Arial" w:cs="Arial"/>
                <w:sz w:val="24"/>
                <w:szCs w:val="24"/>
              </w:rPr>
            </w:pPr>
          </w:p>
          <w:p w:rsidR="00745FC7" w:rsidRDefault="00745FC7" w:rsidP="00D277FA">
            <w:pPr>
              <w:spacing w:after="0" w:line="240" w:lineRule="auto"/>
              <w:rPr>
                <w:rFonts w:ascii="Arial" w:eastAsia="Times New Roman" w:hAnsi="Arial" w:cs="Arial"/>
                <w:sz w:val="24"/>
                <w:szCs w:val="24"/>
              </w:rPr>
            </w:pPr>
          </w:p>
          <w:p w:rsidR="00745FC7" w:rsidRDefault="00745FC7" w:rsidP="00D277FA">
            <w:pPr>
              <w:spacing w:after="0" w:line="240" w:lineRule="auto"/>
              <w:rPr>
                <w:rFonts w:ascii="Arial" w:eastAsia="Times New Roman" w:hAnsi="Arial" w:cs="Arial"/>
                <w:sz w:val="24"/>
                <w:szCs w:val="24"/>
              </w:rPr>
            </w:pPr>
          </w:p>
          <w:p w:rsidR="00745FC7" w:rsidRPr="009B5E1A" w:rsidRDefault="00745FC7" w:rsidP="00D277FA">
            <w:pPr>
              <w:spacing w:after="0" w:line="240" w:lineRule="auto"/>
              <w:rPr>
                <w:rFonts w:ascii="Arial" w:eastAsia="Times New Roman" w:hAnsi="Arial" w:cs="Arial"/>
                <w:sz w:val="24"/>
                <w:szCs w:val="24"/>
              </w:rPr>
            </w:pPr>
            <w:r w:rsidRPr="009B5E1A">
              <w:rPr>
                <w:rFonts w:ascii="Arial" w:eastAsia="Times New Roman" w:hAnsi="Arial" w:cs="Arial"/>
                <w:b/>
                <w:sz w:val="24"/>
                <w:szCs w:val="24"/>
              </w:rPr>
              <w:t xml:space="preserve">Agenda Items for Next Meeting: </w:t>
            </w:r>
          </w:p>
          <w:p w:rsidR="00745FC7" w:rsidRPr="009B5E1A" w:rsidRDefault="00745FC7" w:rsidP="00D277FA">
            <w:pPr>
              <w:spacing w:after="0" w:line="240" w:lineRule="auto"/>
              <w:rPr>
                <w:rFonts w:ascii="Arial" w:eastAsia="Times New Roman" w:hAnsi="Arial" w:cs="Arial"/>
                <w:sz w:val="24"/>
                <w:szCs w:val="24"/>
              </w:rPr>
            </w:pPr>
          </w:p>
        </w:tc>
        <w:tc>
          <w:tcPr>
            <w:tcW w:w="0" w:type="auto"/>
          </w:tcPr>
          <w:p w:rsidR="00745FC7" w:rsidRDefault="00745FC7" w:rsidP="00D277FA">
            <w:pPr>
              <w:spacing w:after="0" w:line="240" w:lineRule="auto"/>
              <w:rPr>
                <w:rFonts w:ascii="Arial" w:eastAsia="Times New Roman" w:hAnsi="Arial" w:cs="Arial"/>
                <w:sz w:val="24"/>
                <w:szCs w:val="24"/>
              </w:rPr>
            </w:pPr>
          </w:p>
          <w:p w:rsidR="00745FC7" w:rsidRDefault="00745FC7" w:rsidP="00D277FA">
            <w:pPr>
              <w:spacing w:after="0" w:line="240" w:lineRule="auto"/>
              <w:rPr>
                <w:rFonts w:ascii="Arial" w:eastAsia="Times New Roman" w:hAnsi="Arial" w:cs="Arial"/>
                <w:sz w:val="24"/>
                <w:szCs w:val="24"/>
              </w:rPr>
            </w:pPr>
          </w:p>
          <w:p w:rsidR="00745FC7" w:rsidRPr="009B5E1A" w:rsidRDefault="00745FC7" w:rsidP="00D277FA">
            <w:pPr>
              <w:spacing w:after="0" w:line="240" w:lineRule="auto"/>
              <w:rPr>
                <w:rFonts w:ascii="Arial" w:eastAsia="Times New Roman" w:hAnsi="Arial" w:cs="Arial"/>
                <w:sz w:val="24"/>
                <w:szCs w:val="24"/>
              </w:rPr>
            </w:pPr>
          </w:p>
        </w:tc>
        <w:tc>
          <w:tcPr>
            <w:tcW w:w="0" w:type="auto"/>
          </w:tcPr>
          <w:p w:rsidR="00745FC7" w:rsidRPr="009B5E1A" w:rsidRDefault="00745FC7" w:rsidP="00D277FA">
            <w:pPr>
              <w:spacing w:after="0" w:line="240" w:lineRule="auto"/>
              <w:rPr>
                <w:rFonts w:ascii="Arial" w:eastAsia="Times New Roman" w:hAnsi="Arial" w:cs="Arial"/>
                <w:sz w:val="24"/>
                <w:szCs w:val="24"/>
              </w:rPr>
            </w:pPr>
          </w:p>
        </w:tc>
      </w:tr>
    </w:tbl>
    <w:p w:rsidR="007C78F2" w:rsidRDefault="007C78F2" w:rsidP="00327FA4">
      <w:pPr>
        <w:jc w:val="center"/>
        <w:rPr>
          <w:noProof/>
        </w:rPr>
      </w:pPr>
    </w:p>
    <w:p w:rsidR="006D3A5F" w:rsidRDefault="006D3A5F" w:rsidP="00327FA4">
      <w:pPr>
        <w:jc w:val="center"/>
        <w:rPr>
          <w:rFonts w:ascii="Arial" w:hAnsi="Arial" w:cs="Arial"/>
          <w:b/>
          <w:noProof/>
          <w:sz w:val="24"/>
          <w:szCs w:val="24"/>
        </w:rPr>
      </w:pPr>
    </w:p>
    <w:p w:rsidR="00A575D5" w:rsidRDefault="00A575D5" w:rsidP="00605BE1">
      <w:pPr>
        <w:jc w:val="center"/>
        <w:rPr>
          <w:rFonts w:ascii="Arial" w:hAnsi="Arial" w:cs="Arial"/>
          <w:b/>
          <w:noProof/>
          <w:sz w:val="24"/>
          <w:szCs w:val="24"/>
        </w:rPr>
      </w:pPr>
    </w:p>
    <w:p w:rsidR="00A667B4" w:rsidRDefault="00A667B4" w:rsidP="00605BE1">
      <w:pPr>
        <w:jc w:val="center"/>
        <w:rPr>
          <w:rFonts w:ascii="Arial" w:hAnsi="Arial" w:cs="Arial"/>
          <w:b/>
          <w:noProof/>
          <w:sz w:val="24"/>
          <w:szCs w:val="24"/>
        </w:rPr>
      </w:pPr>
    </w:p>
    <w:p w:rsidR="0070556A" w:rsidRPr="00605BE1" w:rsidRDefault="00C9252B" w:rsidP="00605BE1">
      <w:pPr>
        <w:jc w:val="center"/>
        <w:rPr>
          <w:rFonts w:ascii="Arial" w:hAnsi="Arial" w:cs="Arial"/>
          <w:b/>
          <w:noProof/>
          <w:sz w:val="24"/>
          <w:szCs w:val="24"/>
        </w:rPr>
      </w:pPr>
      <w:r>
        <w:rPr>
          <w:rFonts w:ascii="Arial" w:hAnsi="Arial" w:cs="Arial"/>
          <w:b/>
          <w:noProof/>
          <w:sz w:val="24"/>
          <w:szCs w:val="24"/>
        </w:rPr>
        <w:lastRenderedPageBreak/>
        <w:t xml:space="preserve">Leadership </w:t>
      </w:r>
      <w:r w:rsidR="007066D2">
        <w:rPr>
          <w:rFonts w:ascii="Arial" w:hAnsi="Arial" w:cs="Arial"/>
          <w:b/>
          <w:noProof/>
          <w:sz w:val="24"/>
          <w:szCs w:val="24"/>
        </w:rPr>
        <w:t xml:space="preserve">Apendix </w:t>
      </w:r>
      <w:r w:rsidR="006D3A5F">
        <w:rPr>
          <w:rFonts w:ascii="Arial" w:hAnsi="Arial" w:cs="Arial"/>
          <w:b/>
          <w:noProof/>
          <w:sz w:val="24"/>
          <w:szCs w:val="24"/>
        </w:rPr>
        <w:t>C</w:t>
      </w:r>
    </w:p>
    <w:p w:rsidR="00BB4ABA" w:rsidRDefault="00BB4ABA" w:rsidP="00BB4ABA">
      <w:pPr>
        <w:rPr>
          <w:rFonts w:ascii="Arial" w:eastAsia="Times New Roman" w:hAnsi="Arial"/>
          <w:b/>
          <w:sz w:val="24"/>
          <w:szCs w:val="24"/>
        </w:rPr>
      </w:pPr>
      <w:r w:rsidRPr="004C2565">
        <w:rPr>
          <w:noProof/>
        </w:rPr>
        <w:lastRenderedPageBreak/>
        <w:drawing>
          <wp:inline distT="0" distB="0" distL="0" distR="0" wp14:anchorId="79DB8E72" wp14:editId="76F4973C">
            <wp:extent cx="5943600" cy="10082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0082648"/>
                    </a:xfrm>
                    <a:prstGeom prst="rect">
                      <a:avLst/>
                    </a:prstGeom>
                    <a:noFill/>
                    <a:ln>
                      <a:noFill/>
                    </a:ln>
                  </pic:spPr>
                </pic:pic>
              </a:graphicData>
            </a:graphic>
          </wp:inline>
        </w:drawing>
      </w:r>
      <w:r>
        <w:rPr>
          <w:rFonts w:ascii="Arial" w:eastAsia="Times New Roman" w:hAnsi="Arial"/>
          <w:b/>
          <w:sz w:val="24"/>
          <w:szCs w:val="24"/>
        </w:rPr>
        <w:br w:type="page"/>
      </w:r>
    </w:p>
    <w:p w:rsidR="00BB4ABA" w:rsidRDefault="00BB4ABA" w:rsidP="00BB4ABA">
      <w:pPr>
        <w:rPr>
          <w:rFonts w:ascii="Arial" w:eastAsia="Times New Roman" w:hAnsi="Arial"/>
          <w:b/>
          <w:sz w:val="24"/>
          <w:szCs w:val="24"/>
        </w:rPr>
      </w:pPr>
    </w:p>
    <w:p w:rsidR="00745FC7" w:rsidRPr="00F414A1" w:rsidRDefault="00C9252B" w:rsidP="00745FC7">
      <w:pPr>
        <w:jc w:val="center"/>
        <w:rPr>
          <w:rFonts w:ascii="Arial" w:eastAsia="Times New Roman" w:hAnsi="Arial"/>
          <w:b/>
          <w:sz w:val="24"/>
          <w:szCs w:val="24"/>
        </w:rPr>
      </w:pPr>
      <w:r>
        <w:rPr>
          <w:rFonts w:ascii="Arial" w:eastAsia="Times New Roman" w:hAnsi="Arial"/>
          <w:b/>
          <w:sz w:val="24"/>
          <w:szCs w:val="24"/>
        </w:rPr>
        <w:t xml:space="preserve">Leadership </w:t>
      </w:r>
      <w:r w:rsidR="007066D2">
        <w:rPr>
          <w:rFonts w:ascii="Arial" w:eastAsia="Times New Roman" w:hAnsi="Arial"/>
          <w:b/>
          <w:sz w:val="24"/>
          <w:szCs w:val="24"/>
        </w:rPr>
        <w:t xml:space="preserve">Appendix </w:t>
      </w:r>
      <w:r w:rsidR="006D3A5F">
        <w:rPr>
          <w:rFonts w:ascii="Arial" w:eastAsia="Times New Roman" w:hAnsi="Arial"/>
          <w:b/>
          <w:sz w:val="24"/>
          <w:szCs w:val="24"/>
        </w:rPr>
        <w:t>D</w:t>
      </w:r>
    </w:p>
    <w:p w:rsidR="0070556A" w:rsidRPr="00857137" w:rsidRDefault="0070556A" w:rsidP="0070556A">
      <w:pPr>
        <w:spacing w:line="240" w:lineRule="auto"/>
        <w:jc w:val="center"/>
        <w:rPr>
          <w:rFonts w:ascii="Arial" w:hAnsi="Arial" w:cs="Arial"/>
          <w:b/>
          <w:sz w:val="28"/>
          <w:szCs w:val="28"/>
        </w:rPr>
      </w:pPr>
      <w:r>
        <w:rPr>
          <w:rFonts w:ascii="Arial" w:hAnsi="Arial" w:cs="Arial"/>
          <w:b/>
          <w:sz w:val="28"/>
          <w:szCs w:val="28"/>
        </w:rPr>
        <w:t xml:space="preserve">Suggested </w:t>
      </w:r>
      <w:r w:rsidRPr="00141D92">
        <w:rPr>
          <w:rFonts w:ascii="Arial" w:hAnsi="Arial" w:cs="Arial"/>
          <w:b/>
          <w:sz w:val="28"/>
          <w:szCs w:val="28"/>
        </w:rPr>
        <w:t>Agency Action Plan Template</w:t>
      </w:r>
      <w:r>
        <w:rPr>
          <w:rFonts w:ascii="Arial" w:hAnsi="Arial" w:cs="Arial"/>
          <w:b/>
          <w:sz w:val="28"/>
          <w:szCs w:val="28"/>
        </w:rPr>
        <w:t xml:space="preserve"> </w:t>
      </w:r>
    </w:p>
    <w:p w:rsidR="0070556A" w:rsidRPr="00141D92" w:rsidRDefault="0070556A" w:rsidP="0070556A">
      <w:pPr>
        <w:spacing w:line="240" w:lineRule="auto"/>
        <w:jc w:val="center"/>
        <w:rPr>
          <w:rFonts w:ascii="Arial" w:hAnsi="Arial" w:cs="Arial"/>
          <w:b/>
          <w:sz w:val="24"/>
          <w:szCs w:val="24"/>
        </w:rPr>
      </w:pPr>
      <w:r>
        <w:rPr>
          <w:rFonts w:ascii="Arial" w:hAnsi="Arial" w:cs="Arial"/>
          <w:b/>
          <w:sz w:val="24"/>
          <w:szCs w:val="24"/>
        </w:rPr>
        <w:t>Agency Name</w:t>
      </w:r>
    </w:p>
    <w:p w:rsidR="0070556A" w:rsidRPr="00141D92" w:rsidRDefault="0070556A" w:rsidP="0070556A">
      <w:pPr>
        <w:spacing w:line="240" w:lineRule="auto"/>
        <w:jc w:val="center"/>
        <w:rPr>
          <w:rFonts w:ascii="Arial" w:hAnsi="Arial" w:cs="Arial"/>
          <w:b/>
          <w:sz w:val="24"/>
          <w:szCs w:val="24"/>
        </w:rPr>
      </w:pPr>
      <w:r w:rsidRPr="00141D92">
        <w:rPr>
          <w:rFonts w:ascii="Arial" w:hAnsi="Arial" w:cs="Arial"/>
          <w:b/>
          <w:sz w:val="24"/>
          <w:szCs w:val="24"/>
        </w:rPr>
        <w:t>PBS Action Plan</w:t>
      </w:r>
    </w:p>
    <w:p w:rsidR="0070556A" w:rsidRDefault="0070556A" w:rsidP="0070556A">
      <w:pPr>
        <w:spacing w:line="240" w:lineRule="auto"/>
        <w:jc w:val="center"/>
        <w:rPr>
          <w:rFonts w:ascii="Arial" w:hAnsi="Arial" w:cs="Arial"/>
          <w:b/>
          <w:sz w:val="24"/>
          <w:szCs w:val="24"/>
        </w:rPr>
      </w:pPr>
      <w:r w:rsidRPr="00141D92">
        <w:rPr>
          <w:rFonts w:ascii="Arial" w:hAnsi="Arial" w:cs="Arial"/>
          <w:b/>
          <w:sz w:val="24"/>
          <w:szCs w:val="24"/>
        </w:rPr>
        <w:t>Date</w:t>
      </w:r>
      <w:r>
        <w:rPr>
          <w:rFonts w:ascii="Arial" w:hAnsi="Arial" w:cs="Arial"/>
          <w:b/>
          <w:sz w:val="24"/>
          <w:szCs w:val="24"/>
        </w:rPr>
        <w:t xml:space="preserve"> of Plan</w:t>
      </w:r>
    </w:p>
    <w:p w:rsidR="0070556A" w:rsidRPr="00A4291B" w:rsidRDefault="0070556A" w:rsidP="0070556A">
      <w:pPr>
        <w:spacing w:line="240" w:lineRule="auto"/>
        <w:jc w:val="center"/>
        <w:rPr>
          <w:rFonts w:ascii="Arial" w:hAnsi="Arial" w:cs="Arial"/>
          <w:b/>
          <w:sz w:val="24"/>
          <w:szCs w:val="24"/>
        </w:rPr>
      </w:pPr>
      <w:r>
        <w:rPr>
          <w:rFonts w:ascii="Arial" w:hAnsi="Arial" w:cs="Arial"/>
          <w:b/>
          <w:sz w:val="24"/>
          <w:szCs w:val="24"/>
        </w:rPr>
        <w:t>Plan Revision/Review dates:</w:t>
      </w:r>
    </w:p>
    <w:p w:rsidR="00745FC7" w:rsidRDefault="0070556A" w:rsidP="00EF470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D1F10" w:rsidRDefault="00CD1F10" w:rsidP="00EF4704">
      <w:pPr>
        <w:spacing w:after="0" w:line="240" w:lineRule="auto"/>
        <w:rPr>
          <w:rFonts w:ascii="Arial" w:hAnsi="Arial" w:cs="Arial"/>
          <w:b/>
          <w:sz w:val="24"/>
          <w:szCs w:val="24"/>
        </w:rPr>
      </w:pPr>
    </w:p>
    <w:p w:rsidR="00CD1F10" w:rsidRDefault="00CD1F10" w:rsidP="00EF4704">
      <w:pPr>
        <w:spacing w:after="0" w:line="240" w:lineRule="auto"/>
        <w:rPr>
          <w:rFonts w:ascii="Arial" w:hAnsi="Arial" w:cs="Arial"/>
          <w:b/>
          <w:sz w:val="24"/>
          <w:szCs w:val="24"/>
        </w:rPr>
      </w:pPr>
    </w:p>
    <w:p w:rsidR="00CD1F10" w:rsidRDefault="00CD1F10" w:rsidP="00EF4704">
      <w:pPr>
        <w:spacing w:after="0" w:line="240" w:lineRule="auto"/>
        <w:rPr>
          <w:rFonts w:ascii="Arial" w:hAnsi="Arial" w:cs="Arial"/>
          <w:b/>
          <w:sz w:val="24"/>
          <w:szCs w:val="24"/>
        </w:rPr>
      </w:pPr>
    </w:p>
    <w:p w:rsidR="00CD1F10" w:rsidRPr="00EF4704" w:rsidRDefault="00CD1F10" w:rsidP="00CD1F10">
      <w:pPr>
        <w:spacing w:after="0" w:line="240" w:lineRule="auto"/>
        <w:jc w:val="center"/>
        <w:rPr>
          <w:rFonts w:ascii="Arial" w:hAnsi="Arial" w:cs="Arial"/>
          <w:b/>
          <w:sz w:val="24"/>
          <w:szCs w:val="24"/>
        </w:rPr>
      </w:pPr>
    </w:p>
    <w:sectPr w:rsidR="00CD1F10" w:rsidRPr="00EF4704" w:rsidSect="00464946">
      <w:footerReference w:type="default" r:id="rId14"/>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79" w:rsidRDefault="00850079" w:rsidP="004659DA">
      <w:pPr>
        <w:spacing w:after="0" w:line="240" w:lineRule="auto"/>
      </w:pPr>
      <w:r>
        <w:separator/>
      </w:r>
    </w:p>
  </w:endnote>
  <w:endnote w:type="continuationSeparator" w:id="0">
    <w:p w:rsidR="00850079" w:rsidRDefault="00850079" w:rsidP="0046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75172"/>
      <w:docPartObj>
        <w:docPartGallery w:val="Page Numbers (Bottom of Page)"/>
        <w:docPartUnique/>
      </w:docPartObj>
    </w:sdtPr>
    <w:sdtEndPr>
      <w:rPr>
        <w:noProof/>
      </w:rPr>
    </w:sdtEndPr>
    <w:sdtContent>
      <w:p w:rsidR="004659DA" w:rsidRDefault="004659DA">
        <w:pPr>
          <w:pStyle w:val="Footer"/>
          <w:jc w:val="center"/>
        </w:pPr>
        <w:r>
          <w:fldChar w:fldCharType="begin"/>
        </w:r>
        <w:r>
          <w:instrText xml:space="preserve"> PAGE   \* MERGEFORMAT </w:instrText>
        </w:r>
        <w:r>
          <w:fldChar w:fldCharType="separate"/>
        </w:r>
        <w:r w:rsidR="00204532">
          <w:rPr>
            <w:noProof/>
          </w:rPr>
          <w:t>1</w:t>
        </w:r>
        <w:r>
          <w:rPr>
            <w:noProof/>
          </w:rPr>
          <w:fldChar w:fldCharType="end"/>
        </w:r>
      </w:p>
    </w:sdtContent>
  </w:sdt>
  <w:p w:rsidR="004659DA" w:rsidRDefault="00465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79" w:rsidRDefault="00850079" w:rsidP="004659DA">
      <w:pPr>
        <w:spacing w:after="0" w:line="240" w:lineRule="auto"/>
      </w:pPr>
      <w:r>
        <w:separator/>
      </w:r>
    </w:p>
  </w:footnote>
  <w:footnote w:type="continuationSeparator" w:id="0">
    <w:p w:rsidR="00850079" w:rsidRDefault="00850079" w:rsidP="004659DA">
      <w:pPr>
        <w:spacing w:after="0" w:line="240" w:lineRule="auto"/>
      </w:pPr>
      <w:r>
        <w:continuationSeparator/>
      </w:r>
    </w:p>
  </w:footnote>
  <w:footnote w:id="1">
    <w:p w:rsidR="007B41DD" w:rsidRDefault="007B41DD" w:rsidP="007B41DD">
      <w:pPr>
        <w:pStyle w:val="FootnoteText"/>
      </w:pPr>
      <w:r>
        <w:rPr>
          <w:rStyle w:val="FootnoteReference"/>
        </w:rPr>
        <w:footnoteRef/>
      </w:r>
      <w:r>
        <w:t xml:space="preserve"> Leadership Appendix A</w:t>
      </w:r>
    </w:p>
  </w:footnote>
  <w:footnote w:id="2">
    <w:p w:rsidR="00E16F76" w:rsidRDefault="00E16F76">
      <w:pPr>
        <w:pStyle w:val="FootnoteText"/>
      </w:pPr>
      <w:r>
        <w:rPr>
          <w:rStyle w:val="FootnoteReference"/>
        </w:rPr>
        <w:footnoteRef/>
      </w:r>
      <w:r>
        <w:t xml:space="preserve"> Leadership Appendix B</w:t>
      </w:r>
    </w:p>
  </w:footnote>
  <w:footnote w:id="3">
    <w:p w:rsidR="00C13C67" w:rsidRDefault="00C13C67" w:rsidP="00C13C67">
      <w:pPr>
        <w:pStyle w:val="FootnoteText"/>
      </w:pPr>
      <w:r>
        <w:rPr>
          <w:rStyle w:val="FootnoteReference"/>
        </w:rPr>
        <w:footnoteRef/>
      </w:r>
      <w:r>
        <w:t xml:space="preserve"> Leadership Appendix D</w:t>
      </w:r>
    </w:p>
  </w:footnote>
  <w:footnote w:id="4">
    <w:p w:rsidR="009F51AA" w:rsidRDefault="009F51AA" w:rsidP="009F51AA">
      <w:pPr>
        <w:pStyle w:val="FootnoteText"/>
      </w:pPr>
      <w:r>
        <w:rPr>
          <w:rStyle w:val="FootnoteReference"/>
        </w:rPr>
        <w:footnoteRef/>
      </w:r>
      <w:r>
        <w:t xml:space="preserve"> Leadership Appendix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76B"/>
    <w:multiLevelType w:val="hybridMultilevel"/>
    <w:tmpl w:val="53DCA366"/>
    <w:lvl w:ilvl="0" w:tplc="F094066A">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821"/>
    <w:multiLevelType w:val="hybridMultilevel"/>
    <w:tmpl w:val="71762AA0"/>
    <w:lvl w:ilvl="0" w:tplc="C360E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0270E"/>
    <w:multiLevelType w:val="hybridMultilevel"/>
    <w:tmpl w:val="0900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E7E5B"/>
    <w:multiLevelType w:val="hybridMultilevel"/>
    <w:tmpl w:val="9758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711ED"/>
    <w:multiLevelType w:val="hybridMultilevel"/>
    <w:tmpl w:val="869471BE"/>
    <w:lvl w:ilvl="0" w:tplc="0DD65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72AC9"/>
    <w:multiLevelType w:val="hybridMultilevel"/>
    <w:tmpl w:val="B56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26F9C"/>
    <w:multiLevelType w:val="hybridMultilevel"/>
    <w:tmpl w:val="8B3E5DD8"/>
    <w:lvl w:ilvl="0" w:tplc="01B61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54D9B"/>
    <w:multiLevelType w:val="hybridMultilevel"/>
    <w:tmpl w:val="89D05F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2B6F3B"/>
    <w:multiLevelType w:val="hybridMultilevel"/>
    <w:tmpl w:val="04FCABA4"/>
    <w:lvl w:ilvl="0" w:tplc="5A2E2C7C">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02325"/>
    <w:multiLevelType w:val="hybridMultilevel"/>
    <w:tmpl w:val="3190DE84"/>
    <w:lvl w:ilvl="0" w:tplc="DEEEF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E75A3"/>
    <w:multiLevelType w:val="hybridMultilevel"/>
    <w:tmpl w:val="6E66DFC6"/>
    <w:lvl w:ilvl="0" w:tplc="04090001">
      <w:start w:val="1"/>
      <w:numFmt w:val="bullet"/>
      <w:lvlText w:val=""/>
      <w:lvlJc w:val="left"/>
      <w:pPr>
        <w:ind w:left="720" w:hanging="360"/>
      </w:pPr>
      <w:rPr>
        <w:rFonts w:ascii="Symbol" w:hAnsi="Symbol" w:hint="default"/>
      </w:rPr>
    </w:lvl>
    <w:lvl w:ilvl="1" w:tplc="8C9018DA">
      <w:start w:val="3"/>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11CBA"/>
    <w:multiLevelType w:val="hybridMultilevel"/>
    <w:tmpl w:val="8424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352BF"/>
    <w:multiLevelType w:val="hybridMultilevel"/>
    <w:tmpl w:val="B17EA20E"/>
    <w:lvl w:ilvl="0" w:tplc="0CA8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72FCE"/>
    <w:multiLevelType w:val="hybridMultilevel"/>
    <w:tmpl w:val="D74C0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252536"/>
    <w:multiLevelType w:val="hybridMultilevel"/>
    <w:tmpl w:val="DDD4CE34"/>
    <w:lvl w:ilvl="0" w:tplc="D92CE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3"/>
  </w:num>
  <w:num w:numId="5">
    <w:abstractNumId w:val="13"/>
  </w:num>
  <w:num w:numId="6">
    <w:abstractNumId w:val="5"/>
  </w:num>
  <w:num w:numId="7">
    <w:abstractNumId w:val="6"/>
  </w:num>
  <w:num w:numId="8">
    <w:abstractNumId w:val="9"/>
  </w:num>
  <w:num w:numId="9">
    <w:abstractNumId w:val="14"/>
  </w:num>
  <w:num w:numId="10">
    <w:abstractNumId w:val="12"/>
  </w:num>
  <w:num w:numId="11">
    <w:abstractNumId w:val="1"/>
  </w:num>
  <w:num w:numId="12">
    <w:abstractNumId w:val="4"/>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C7"/>
    <w:rsid w:val="0000092B"/>
    <w:rsid w:val="0000579B"/>
    <w:rsid w:val="000104D0"/>
    <w:rsid w:val="00070BEE"/>
    <w:rsid w:val="00093D8D"/>
    <w:rsid w:val="000B2419"/>
    <w:rsid w:val="000C5BE5"/>
    <w:rsid w:val="000D26B1"/>
    <w:rsid w:val="000E7D7F"/>
    <w:rsid w:val="000E7D99"/>
    <w:rsid w:val="00107C30"/>
    <w:rsid w:val="001138D5"/>
    <w:rsid w:val="00117EA6"/>
    <w:rsid w:val="00126BC7"/>
    <w:rsid w:val="00177F3F"/>
    <w:rsid w:val="00177F90"/>
    <w:rsid w:val="00185F6B"/>
    <w:rsid w:val="001A3AFF"/>
    <w:rsid w:val="001C6758"/>
    <w:rsid w:val="001E21A9"/>
    <w:rsid w:val="001E4D2B"/>
    <w:rsid w:val="00204532"/>
    <w:rsid w:val="0023503B"/>
    <w:rsid w:val="002557C3"/>
    <w:rsid w:val="002646A6"/>
    <w:rsid w:val="002706E7"/>
    <w:rsid w:val="00296BF0"/>
    <w:rsid w:val="002A0E13"/>
    <w:rsid w:val="002D0B0C"/>
    <w:rsid w:val="002D7983"/>
    <w:rsid w:val="002F0AD2"/>
    <w:rsid w:val="00304DBF"/>
    <w:rsid w:val="00305704"/>
    <w:rsid w:val="00327FA4"/>
    <w:rsid w:val="003300F5"/>
    <w:rsid w:val="00343DBF"/>
    <w:rsid w:val="003477AF"/>
    <w:rsid w:val="00396249"/>
    <w:rsid w:val="003B5B2A"/>
    <w:rsid w:val="003C507A"/>
    <w:rsid w:val="003E377A"/>
    <w:rsid w:val="003F6DB7"/>
    <w:rsid w:val="004221BD"/>
    <w:rsid w:val="0042334F"/>
    <w:rsid w:val="00452527"/>
    <w:rsid w:val="00454551"/>
    <w:rsid w:val="0046387F"/>
    <w:rsid w:val="00464946"/>
    <w:rsid w:val="004659DA"/>
    <w:rsid w:val="004838A7"/>
    <w:rsid w:val="004A4CD4"/>
    <w:rsid w:val="004A70B8"/>
    <w:rsid w:val="004D3BBA"/>
    <w:rsid w:val="004D40BE"/>
    <w:rsid w:val="004D4279"/>
    <w:rsid w:val="004D636E"/>
    <w:rsid w:val="004D7548"/>
    <w:rsid w:val="004F3434"/>
    <w:rsid w:val="00513175"/>
    <w:rsid w:val="0052704C"/>
    <w:rsid w:val="00541CFC"/>
    <w:rsid w:val="005446B2"/>
    <w:rsid w:val="0059583A"/>
    <w:rsid w:val="005A63EA"/>
    <w:rsid w:val="005B647D"/>
    <w:rsid w:val="005D6DD7"/>
    <w:rsid w:val="005F5C0D"/>
    <w:rsid w:val="00602C77"/>
    <w:rsid w:val="00605BE1"/>
    <w:rsid w:val="00630A14"/>
    <w:rsid w:val="00641E26"/>
    <w:rsid w:val="006610DC"/>
    <w:rsid w:val="00682315"/>
    <w:rsid w:val="006A6774"/>
    <w:rsid w:val="006D2349"/>
    <w:rsid w:val="006D3A5F"/>
    <w:rsid w:val="006E6532"/>
    <w:rsid w:val="006F4EDF"/>
    <w:rsid w:val="00702261"/>
    <w:rsid w:val="0070556A"/>
    <w:rsid w:val="007066D2"/>
    <w:rsid w:val="00713624"/>
    <w:rsid w:val="007162BA"/>
    <w:rsid w:val="00737F62"/>
    <w:rsid w:val="00741C27"/>
    <w:rsid w:val="00744CD8"/>
    <w:rsid w:val="00745FC7"/>
    <w:rsid w:val="007469EB"/>
    <w:rsid w:val="00773221"/>
    <w:rsid w:val="00782090"/>
    <w:rsid w:val="00796E65"/>
    <w:rsid w:val="007A3378"/>
    <w:rsid w:val="007A399A"/>
    <w:rsid w:val="007B24BC"/>
    <w:rsid w:val="007B38DA"/>
    <w:rsid w:val="007B41DD"/>
    <w:rsid w:val="007C3C6B"/>
    <w:rsid w:val="007C78F2"/>
    <w:rsid w:val="007F1608"/>
    <w:rsid w:val="00803940"/>
    <w:rsid w:val="0081555D"/>
    <w:rsid w:val="00822466"/>
    <w:rsid w:val="00823A4F"/>
    <w:rsid w:val="00824F63"/>
    <w:rsid w:val="00845823"/>
    <w:rsid w:val="00846D99"/>
    <w:rsid w:val="00850079"/>
    <w:rsid w:val="008806B8"/>
    <w:rsid w:val="00890C8A"/>
    <w:rsid w:val="00896745"/>
    <w:rsid w:val="008A49C9"/>
    <w:rsid w:val="008C5E9F"/>
    <w:rsid w:val="008D6481"/>
    <w:rsid w:val="008E4D94"/>
    <w:rsid w:val="009111EA"/>
    <w:rsid w:val="00915143"/>
    <w:rsid w:val="009267E0"/>
    <w:rsid w:val="009312BB"/>
    <w:rsid w:val="00932E63"/>
    <w:rsid w:val="009962E8"/>
    <w:rsid w:val="009F51AA"/>
    <w:rsid w:val="009F7DBA"/>
    <w:rsid w:val="00A10557"/>
    <w:rsid w:val="00A26C0C"/>
    <w:rsid w:val="00A34D85"/>
    <w:rsid w:val="00A42B98"/>
    <w:rsid w:val="00A45A23"/>
    <w:rsid w:val="00A46F18"/>
    <w:rsid w:val="00A575D5"/>
    <w:rsid w:val="00A667B4"/>
    <w:rsid w:val="00A723A4"/>
    <w:rsid w:val="00A94123"/>
    <w:rsid w:val="00AA1B38"/>
    <w:rsid w:val="00AA3CAC"/>
    <w:rsid w:val="00AA48EC"/>
    <w:rsid w:val="00AA66EE"/>
    <w:rsid w:val="00AB66DB"/>
    <w:rsid w:val="00AC4A9A"/>
    <w:rsid w:val="00AE7BA9"/>
    <w:rsid w:val="00AF03EA"/>
    <w:rsid w:val="00AF3CF3"/>
    <w:rsid w:val="00AF6614"/>
    <w:rsid w:val="00B03008"/>
    <w:rsid w:val="00B13538"/>
    <w:rsid w:val="00B13C2A"/>
    <w:rsid w:val="00B5295E"/>
    <w:rsid w:val="00B6144D"/>
    <w:rsid w:val="00B62766"/>
    <w:rsid w:val="00B63432"/>
    <w:rsid w:val="00BA12E6"/>
    <w:rsid w:val="00BB4ABA"/>
    <w:rsid w:val="00BB7B6E"/>
    <w:rsid w:val="00BC5A91"/>
    <w:rsid w:val="00BE57D7"/>
    <w:rsid w:val="00BE7250"/>
    <w:rsid w:val="00BF018B"/>
    <w:rsid w:val="00C13C67"/>
    <w:rsid w:val="00C15BD0"/>
    <w:rsid w:val="00C3168E"/>
    <w:rsid w:val="00C43E9A"/>
    <w:rsid w:val="00C518CA"/>
    <w:rsid w:val="00C6014F"/>
    <w:rsid w:val="00C666C5"/>
    <w:rsid w:val="00C739E5"/>
    <w:rsid w:val="00C81408"/>
    <w:rsid w:val="00C87D6E"/>
    <w:rsid w:val="00C9252B"/>
    <w:rsid w:val="00CA08E8"/>
    <w:rsid w:val="00CA58A2"/>
    <w:rsid w:val="00CA6E2D"/>
    <w:rsid w:val="00CB403D"/>
    <w:rsid w:val="00CC04F8"/>
    <w:rsid w:val="00CD1F10"/>
    <w:rsid w:val="00CE600B"/>
    <w:rsid w:val="00CF7D8E"/>
    <w:rsid w:val="00D0159D"/>
    <w:rsid w:val="00D01C4F"/>
    <w:rsid w:val="00D13BD9"/>
    <w:rsid w:val="00D346AE"/>
    <w:rsid w:val="00D34F06"/>
    <w:rsid w:val="00D418D1"/>
    <w:rsid w:val="00D733AB"/>
    <w:rsid w:val="00DB46A4"/>
    <w:rsid w:val="00DC3686"/>
    <w:rsid w:val="00DF4CA1"/>
    <w:rsid w:val="00DF6258"/>
    <w:rsid w:val="00E16F76"/>
    <w:rsid w:val="00E567F8"/>
    <w:rsid w:val="00E715D5"/>
    <w:rsid w:val="00E72517"/>
    <w:rsid w:val="00E73DDB"/>
    <w:rsid w:val="00E9176E"/>
    <w:rsid w:val="00E94016"/>
    <w:rsid w:val="00E97595"/>
    <w:rsid w:val="00EB029F"/>
    <w:rsid w:val="00EB393C"/>
    <w:rsid w:val="00EB4C2C"/>
    <w:rsid w:val="00EC3BEC"/>
    <w:rsid w:val="00EE71B6"/>
    <w:rsid w:val="00EF4704"/>
    <w:rsid w:val="00EF6212"/>
    <w:rsid w:val="00EF6665"/>
    <w:rsid w:val="00F013D7"/>
    <w:rsid w:val="00F05581"/>
    <w:rsid w:val="00F06020"/>
    <w:rsid w:val="00F20DF6"/>
    <w:rsid w:val="00F34473"/>
    <w:rsid w:val="00F64BF4"/>
    <w:rsid w:val="00FA6435"/>
    <w:rsid w:val="00FD622E"/>
    <w:rsid w:val="00FD68DF"/>
    <w:rsid w:val="00FF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FC7"/>
    <w:pPr>
      <w:ind w:left="720"/>
      <w:contextualSpacing/>
    </w:pPr>
    <w:rPr>
      <w:rFonts w:ascii="Calibri" w:eastAsia="Calibri" w:hAnsi="Calibri" w:cs="Times New Roman"/>
    </w:rPr>
  </w:style>
  <w:style w:type="paragraph" w:styleId="Header">
    <w:name w:val="header"/>
    <w:basedOn w:val="Normal"/>
    <w:link w:val="HeaderChar"/>
    <w:uiPriority w:val="99"/>
    <w:unhideWhenUsed/>
    <w:rsid w:val="0046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DA"/>
  </w:style>
  <w:style w:type="paragraph" w:styleId="Footer">
    <w:name w:val="footer"/>
    <w:basedOn w:val="Normal"/>
    <w:link w:val="FooterChar"/>
    <w:uiPriority w:val="99"/>
    <w:unhideWhenUsed/>
    <w:rsid w:val="0046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DA"/>
  </w:style>
  <w:style w:type="paragraph" w:styleId="BalloonText">
    <w:name w:val="Balloon Text"/>
    <w:basedOn w:val="Normal"/>
    <w:link w:val="BalloonTextChar"/>
    <w:uiPriority w:val="99"/>
    <w:semiHidden/>
    <w:unhideWhenUsed/>
    <w:rsid w:val="0066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DC"/>
    <w:rPr>
      <w:rFonts w:ascii="Tahoma" w:hAnsi="Tahoma" w:cs="Tahoma"/>
      <w:sz w:val="16"/>
      <w:szCs w:val="16"/>
    </w:rPr>
  </w:style>
  <w:style w:type="paragraph" w:styleId="Title">
    <w:name w:val="Title"/>
    <w:basedOn w:val="Normal"/>
    <w:link w:val="TitleChar"/>
    <w:qFormat/>
    <w:rsid w:val="00EC3BEC"/>
    <w:pPr>
      <w:spacing w:after="0" w:line="240" w:lineRule="auto"/>
      <w:jc w:val="center"/>
    </w:pPr>
    <w:rPr>
      <w:rFonts w:ascii="Arial" w:eastAsia="MS Mincho" w:hAnsi="Arial" w:cs="Times New Roman"/>
      <w:b/>
      <w:sz w:val="24"/>
      <w:szCs w:val="20"/>
    </w:rPr>
  </w:style>
  <w:style w:type="character" w:customStyle="1" w:styleId="TitleChar">
    <w:name w:val="Title Char"/>
    <w:basedOn w:val="DefaultParagraphFont"/>
    <w:link w:val="Title"/>
    <w:rsid w:val="00EC3BEC"/>
    <w:rPr>
      <w:rFonts w:ascii="Arial" w:eastAsia="MS Mincho" w:hAnsi="Arial" w:cs="Times New Roman"/>
      <w:b/>
      <w:sz w:val="24"/>
      <w:szCs w:val="20"/>
    </w:rPr>
  </w:style>
  <w:style w:type="paragraph" w:styleId="FootnoteText">
    <w:name w:val="footnote text"/>
    <w:basedOn w:val="Normal"/>
    <w:link w:val="FootnoteTextChar"/>
    <w:uiPriority w:val="99"/>
    <w:semiHidden/>
    <w:unhideWhenUsed/>
    <w:rsid w:val="00E16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F76"/>
    <w:rPr>
      <w:sz w:val="20"/>
      <w:szCs w:val="20"/>
    </w:rPr>
  </w:style>
  <w:style w:type="character" w:styleId="FootnoteReference">
    <w:name w:val="footnote reference"/>
    <w:basedOn w:val="DefaultParagraphFont"/>
    <w:uiPriority w:val="99"/>
    <w:semiHidden/>
    <w:unhideWhenUsed/>
    <w:rsid w:val="00E16F76"/>
    <w:rPr>
      <w:vertAlign w:val="superscript"/>
    </w:rPr>
  </w:style>
  <w:style w:type="character" w:styleId="CommentReference">
    <w:name w:val="annotation reference"/>
    <w:basedOn w:val="DefaultParagraphFont"/>
    <w:uiPriority w:val="99"/>
    <w:semiHidden/>
    <w:unhideWhenUsed/>
    <w:rsid w:val="006F4EDF"/>
    <w:rPr>
      <w:sz w:val="16"/>
      <w:szCs w:val="16"/>
    </w:rPr>
  </w:style>
  <w:style w:type="paragraph" w:styleId="CommentText">
    <w:name w:val="annotation text"/>
    <w:basedOn w:val="Normal"/>
    <w:link w:val="CommentTextChar"/>
    <w:uiPriority w:val="99"/>
    <w:semiHidden/>
    <w:unhideWhenUsed/>
    <w:rsid w:val="006F4EDF"/>
    <w:pPr>
      <w:spacing w:line="240" w:lineRule="auto"/>
    </w:pPr>
    <w:rPr>
      <w:sz w:val="20"/>
      <w:szCs w:val="20"/>
    </w:rPr>
  </w:style>
  <w:style w:type="character" w:customStyle="1" w:styleId="CommentTextChar">
    <w:name w:val="Comment Text Char"/>
    <w:basedOn w:val="DefaultParagraphFont"/>
    <w:link w:val="CommentText"/>
    <w:uiPriority w:val="99"/>
    <w:semiHidden/>
    <w:rsid w:val="006F4EDF"/>
    <w:rPr>
      <w:sz w:val="20"/>
      <w:szCs w:val="20"/>
    </w:rPr>
  </w:style>
  <w:style w:type="paragraph" w:styleId="CommentSubject">
    <w:name w:val="annotation subject"/>
    <w:basedOn w:val="CommentText"/>
    <w:next w:val="CommentText"/>
    <w:link w:val="CommentSubjectChar"/>
    <w:uiPriority w:val="99"/>
    <w:semiHidden/>
    <w:unhideWhenUsed/>
    <w:rsid w:val="006F4EDF"/>
    <w:rPr>
      <w:b/>
      <w:bCs/>
    </w:rPr>
  </w:style>
  <w:style w:type="character" w:customStyle="1" w:styleId="CommentSubjectChar">
    <w:name w:val="Comment Subject Char"/>
    <w:basedOn w:val="CommentTextChar"/>
    <w:link w:val="CommentSubject"/>
    <w:uiPriority w:val="99"/>
    <w:semiHidden/>
    <w:rsid w:val="006F4EDF"/>
    <w:rPr>
      <w:b/>
      <w:bCs/>
      <w:sz w:val="20"/>
      <w:szCs w:val="20"/>
    </w:rPr>
  </w:style>
  <w:style w:type="character" w:styleId="Hyperlink">
    <w:name w:val="Hyperlink"/>
    <w:basedOn w:val="DefaultParagraphFont"/>
    <w:uiPriority w:val="99"/>
    <w:unhideWhenUsed/>
    <w:rsid w:val="00CB4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FC7"/>
    <w:pPr>
      <w:ind w:left="720"/>
      <w:contextualSpacing/>
    </w:pPr>
    <w:rPr>
      <w:rFonts w:ascii="Calibri" w:eastAsia="Calibri" w:hAnsi="Calibri" w:cs="Times New Roman"/>
    </w:rPr>
  </w:style>
  <w:style w:type="paragraph" w:styleId="Header">
    <w:name w:val="header"/>
    <w:basedOn w:val="Normal"/>
    <w:link w:val="HeaderChar"/>
    <w:uiPriority w:val="99"/>
    <w:unhideWhenUsed/>
    <w:rsid w:val="0046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DA"/>
  </w:style>
  <w:style w:type="paragraph" w:styleId="Footer">
    <w:name w:val="footer"/>
    <w:basedOn w:val="Normal"/>
    <w:link w:val="FooterChar"/>
    <w:uiPriority w:val="99"/>
    <w:unhideWhenUsed/>
    <w:rsid w:val="0046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DA"/>
  </w:style>
  <w:style w:type="paragraph" w:styleId="BalloonText">
    <w:name w:val="Balloon Text"/>
    <w:basedOn w:val="Normal"/>
    <w:link w:val="BalloonTextChar"/>
    <w:uiPriority w:val="99"/>
    <w:semiHidden/>
    <w:unhideWhenUsed/>
    <w:rsid w:val="0066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DC"/>
    <w:rPr>
      <w:rFonts w:ascii="Tahoma" w:hAnsi="Tahoma" w:cs="Tahoma"/>
      <w:sz w:val="16"/>
      <w:szCs w:val="16"/>
    </w:rPr>
  </w:style>
  <w:style w:type="paragraph" w:styleId="Title">
    <w:name w:val="Title"/>
    <w:basedOn w:val="Normal"/>
    <w:link w:val="TitleChar"/>
    <w:qFormat/>
    <w:rsid w:val="00EC3BEC"/>
    <w:pPr>
      <w:spacing w:after="0" w:line="240" w:lineRule="auto"/>
      <w:jc w:val="center"/>
    </w:pPr>
    <w:rPr>
      <w:rFonts w:ascii="Arial" w:eastAsia="MS Mincho" w:hAnsi="Arial" w:cs="Times New Roman"/>
      <w:b/>
      <w:sz w:val="24"/>
      <w:szCs w:val="20"/>
    </w:rPr>
  </w:style>
  <w:style w:type="character" w:customStyle="1" w:styleId="TitleChar">
    <w:name w:val="Title Char"/>
    <w:basedOn w:val="DefaultParagraphFont"/>
    <w:link w:val="Title"/>
    <w:rsid w:val="00EC3BEC"/>
    <w:rPr>
      <w:rFonts w:ascii="Arial" w:eastAsia="MS Mincho" w:hAnsi="Arial" w:cs="Times New Roman"/>
      <w:b/>
      <w:sz w:val="24"/>
      <w:szCs w:val="20"/>
    </w:rPr>
  </w:style>
  <w:style w:type="paragraph" w:styleId="FootnoteText">
    <w:name w:val="footnote text"/>
    <w:basedOn w:val="Normal"/>
    <w:link w:val="FootnoteTextChar"/>
    <w:uiPriority w:val="99"/>
    <w:semiHidden/>
    <w:unhideWhenUsed/>
    <w:rsid w:val="00E16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F76"/>
    <w:rPr>
      <w:sz w:val="20"/>
      <w:szCs w:val="20"/>
    </w:rPr>
  </w:style>
  <w:style w:type="character" w:styleId="FootnoteReference">
    <w:name w:val="footnote reference"/>
    <w:basedOn w:val="DefaultParagraphFont"/>
    <w:uiPriority w:val="99"/>
    <w:semiHidden/>
    <w:unhideWhenUsed/>
    <w:rsid w:val="00E16F76"/>
    <w:rPr>
      <w:vertAlign w:val="superscript"/>
    </w:rPr>
  </w:style>
  <w:style w:type="character" w:styleId="CommentReference">
    <w:name w:val="annotation reference"/>
    <w:basedOn w:val="DefaultParagraphFont"/>
    <w:uiPriority w:val="99"/>
    <w:semiHidden/>
    <w:unhideWhenUsed/>
    <w:rsid w:val="006F4EDF"/>
    <w:rPr>
      <w:sz w:val="16"/>
      <w:szCs w:val="16"/>
    </w:rPr>
  </w:style>
  <w:style w:type="paragraph" w:styleId="CommentText">
    <w:name w:val="annotation text"/>
    <w:basedOn w:val="Normal"/>
    <w:link w:val="CommentTextChar"/>
    <w:uiPriority w:val="99"/>
    <w:semiHidden/>
    <w:unhideWhenUsed/>
    <w:rsid w:val="006F4EDF"/>
    <w:pPr>
      <w:spacing w:line="240" w:lineRule="auto"/>
    </w:pPr>
    <w:rPr>
      <w:sz w:val="20"/>
      <w:szCs w:val="20"/>
    </w:rPr>
  </w:style>
  <w:style w:type="character" w:customStyle="1" w:styleId="CommentTextChar">
    <w:name w:val="Comment Text Char"/>
    <w:basedOn w:val="DefaultParagraphFont"/>
    <w:link w:val="CommentText"/>
    <w:uiPriority w:val="99"/>
    <w:semiHidden/>
    <w:rsid w:val="006F4EDF"/>
    <w:rPr>
      <w:sz w:val="20"/>
      <w:szCs w:val="20"/>
    </w:rPr>
  </w:style>
  <w:style w:type="paragraph" w:styleId="CommentSubject">
    <w:name w:val="annotation subject"/>
    <w:basedOn w:val="CommentText"/>
    <w:next w:val="CommentText"/>
    <w:link w:val="CommentSubjectChar"/>
    <w:uiPriority w:val="99"/>
    <w:semiHidden/>
    <w:unhideWhenUsed/>
    <w:rsid w:val="006F4EDF"/>
    <w:rPr>
      <w:b/>
      <w:bCs/>
    </w:rPr>
  </w:style>
  <w:style w:type="character" w:customStyle="1" w:styleId="CommentSubjectChar">
    <w:name w:val="Comment Subject Char"/>
    <w:basedOn w:val="CommentTextChar"/>
    <w:link w:val="CommentSubject"/>
    <w:uiPriority w:val="99"/>
    <w:semiHidden/>
    <w:rsid w:val="006F4EDF"/>
    <w:rPr>
      <w:b/>
      <w:bCs/>
      <w:sz w:val="20"/>
      <w:szCs w:val="20"/>
    </w:rPr>
  </w:style>
  <w:style w:type="character" w:styleId="Hyperlink">
    <w:name w:val="Hyperlink"/>
    <w:basedOn w:val="DefaultParagraphFont"/>
    <w:uiPriority w:val="99"/>
    <w:unhideWhenUsed/>
    <w:rsid w:val="00CB4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6996">
      <w:bodyDiv w:val="1"/>
      <w:marLeft w:val="0"/>
      <w:marRight w:val="0"/>
      <w:marTop w:val="0"/>
      <w:marBottom w:val="0"/>
      <w:divBdr>
        <w:top w:val="none" w:sz="0" w:space="0" w:color="auto"/>
        <w:left w:val="none" w:sz="0" w:space="0" w:color="auto"/>
        <w:bottom w:val="none" w:sz="0" w:space="0" w:color="auto"/>
        <w:right w:val="none" w:sz="0" w:space="0" w:color="auto"/>
      </w:divBdr>
    </w:div>
    <w:div w:id="1809281446">
      <w:bodyDiv w:val="1"/>
      <w:marLeft w:val="0"/>
      <w:marRight w:val="0"/>
      <w:marTop w:val="0"/>
      <w:marBottom w:val="0"/>
      <w:divBdr>
        <w:top w:val="none" w:sz="0" w:space="0" w:color="auto"/>
        <w:left w:val="none" w:sz="0" w:space="0" w:color="auto"/>
        <w:bottom w:val="none" w:sz="0" w:space="0" w:color="auto"/>
        <w:right w:val="none" w:sz="0" w:space="0" w:color="auto"/>
      </w:divBdr>
      <w:divsChild>
        <w:div w:id="790394841">
          <w:marLeft w:val="133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dslearning.com/dds-pbs-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i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D35D-34C2-4BE1-80E7-531751FB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Christopher (DDS)</dc:creator>
  <cp:lastModifiedBy> </cp:lastModifiedBy>
  <cp:revision>2</cp:revision>
  <cp:lastPrinted>2013-09-27T13:17:00Z</cp:lastPrinted>
  <dcterms:created xsi:type="dcterms:W3CDTF">2014-09-15T23:23:00Z</dcterms:created>
  <dcterms:modified xsi:type="dcterms:W3CDTF">2014-09-15T23:23:00Z</dcterms:modified>
</cp:coreProperties>
</file>